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Załącznik nr 3 do SIWZ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Adres do korespondencji, nr telefonu: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..........................................................................................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....................................................................................................................................................................................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171ADC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spellEnd"/>
      <w:r w:rsidRPr="00171ADC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..................................................................................... 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536"/>
        <w:jc w:val="both"/>
        <w:rPr>
          <w:ins w:id="0" w:author="Karolina Wąsowicz" w:date="2019-11-22T12:21:00Z"/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e-mail …………………………………………………...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adres skrzynki </w:t>
      </w:r>
      <w:proofErr w:type="spellStart"/>
      <w:r w:rsidRPr="00171ADC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ePUAP</w:t>
      </w:r>
      <w:proofErr w:type="spellEnd"/>
      <w:r w:rsidRPr="00171ADC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………………………………….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Oferta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Nawiązując do postępowania na: </w:t>
      </w:r>
      <w:bookmarkStart w:id="1" w:name="_Hlk22209374"/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„Dostawa sprzętu oświetleniowego oraz systemu sterowania oświetleniem scenicznym dla Narodowego Forum Muzyki im. Witolda Lutosławskiego we Wrocławiu”</w:t>
      </w:r>
      <w:bookmarkEnd w:id="1"/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znak: FZP.261.PN38.2019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którym zamawiającym jest Narodowe Forum Muzyki im. Witolda Lutosławskiego, oferuję następującą cenę: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DLA CZĘŚCI 1: </w:t>
      </w:r>
    </w:p>
    <w:p w:rsidR="00171ADC" w:rsidRPr="00171ADC" w:rsidRDefault="00171ADC" w:rsidP="00171AD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oferuję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realizację całości przedmiotu zamówienia zgodnie z opisem przedmiotu zamówienia zawartym w załączniku nr 1 część 1 do SIWZ za cenę całkowitą*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a) Cena netto: ................................................................................................. zł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b) kwota podatku VAT …...%: ...................................................................... zł 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c) Cena brutto: ................................................................................................ zł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d) słownie: ............................................................................................... zł brutto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*do obliczenia ceny całkowitej należy podać sumę poniższych 1-2 pozycji z tabeli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tym: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"/>
        <w:gridCol w:w="1750"/>
        <w:gridCol w:w="658"/>
        <w:gridCol w:w="1232"/>
        <w:gridCol w:w="708"/>
        <w:gridCol w:w="1276"/>
        <w:gridCol w:w="3099"/>
      </w:tblGrid>
      <w:tr w:rsidR="00171ADC" w:rsidRPr="00171ADC" w:rsidTr="00E368CB">
        <w:trPr>
          <w:trHeight w:val="6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Przedmiot zamówienia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Cena netto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Vat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Cena brutto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Producent i model oferowanego sprzętu (wszystkich elementów wymienionych w kol. 2)</w:t>
            </w:r>
          </w:p>
        </w:tc>
      </w:tr>
      <w:tr w:rsidR="00171ADC" w:rsidRPr="00171ADC" w:rsidTr="00E368CB">
        <w:trPr>
          <w:trHeight w:val="20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171ADC" w:rsidRPr="00171ADC" w:rsidTr="00E368CB">
        <w:trPr>
          <w:trHeight w:val="11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Główna konsoleta oświetleniowa do oświetlenia live GrandMA3 </w:t>
            </w:r>
            <w:proofErr w:type="spellStart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Light</w:t>
            </w:r>
            <w:proofErr w:type="spellEnd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lub równoważna; 1 szt. monitora dotykowego, oprogramowania do zdalnego sterowania konsoletą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proofErr w:type="spellStart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kpl</w:t>
            </w:r>
            <w:proofErr w:type="spellEnd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71ADC" w:rsidRPr="00171ADC" w:rsidTr="00E368CB">
        <w:trPr>
          <w:trHeight w:val="392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Wyjazdowa konsoleta oświetleniowa live: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Konsoleta wyjazdowa główna GrandMA3 </w:t>
            </w:r>
            <w:proofErr w:type="spellStart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Light</w:t>
            </w:r>
            <w:proofErr w:type="spellEnd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lub równoważna, Konsoleta wyjazdowa zapasowa GrandMA3 </w:t>
            </w:r>
            <w:proofErr w:type="spellStart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Command</w:t>
            </w:r>
            <w:proofErr w:type="spellEnd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Wing</w:t>
            </w:r>
            <w:proofErr w:type="spellEnd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lub równoważna, 1 szt. monitor dotykowy, Panel przyłączeniowy </w:t>
            </w:r>
            <w:proofErr w:type="spellStart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dmx</w:t>
            </w:r>
            <w:proofErr w:type="spellEnd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ethernet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proofErr w:type="spellStart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kpl</w:t>
            </w:r>
            <w:proofErr w:type="spellEnd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Oferuję termin dostawy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……………. tygodnie (słownie: ………………………………) od dnia zawarcia umowy.</w:t>
      </w:r>
    </w:p>
    <w:p w:rsidR="00171ADC" w:rsidRPr="00171ADC" w:rsidRDefault="00171ADC" w:rsidP="00171ADC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Oferuję okres gwarancji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…………… miesięcy (słownie: …………………………) od dnia podpisania protokołu odbioru potwierdzającego bezusterkową dostawę.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 skreślić punkty, w przypadku nieskładania oferty przez Wykonawcę na daną część zamówienia.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** w przypadku nieuzupełnienia danych w kolumnie 7 tabeli, przyjmuje się, iż przedmiotem oferty jest sprzęt, którego producent i model został wskazany w kolumnie 2 tabeli zgodnie z OPZ, jeżeli został wskazany.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DLA CZĘŚCI 2: </w:t>
      </w:r>
    </w:p>
    <w:p w:rsidR="00171ADC" w:rsidRPr="00171ADC" w:rsidRDefault="00171ADC" w:rsidP="00171ADC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oferuję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realizację całości przedmiotu zamówienia zgodnie z opisem przedmiotu zamówienia zawartym w załączniku nr 1 część 2 do SIWZ za cenę całkowitą*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a) Cena netto: ................................................................................................. zł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b) kwota podatku VAT …...%: ...................................................................... zł 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c) Cena brutto: ................................................................................................ zł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d) słownie: ............................................................................................... zł brutto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*do obliczenia ceny całkowitej należy podać sumę poniższych 1 pozycji z tabeli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tym: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58"/>
        <w:gridCol w:w="1237"/>
        <w:gridCol w:w="708"/>
        <w:gridCol w:w="1275"/>
        <w:gridCol w:w="3037"/>
      </w:tblGrid>
      <w:tr w:rsidR="00171ADC" w:rsidRPr="00171ADC" w:rsidTr="00E368CB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Przedmiot zamówienia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Cena netto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Vat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Cena brutto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Producent i model oferowanego sprzętu (wszystkich elementów wymienionych w kol. 2)</w:t>
            </w:r>
          </w:p>
        </w:tc>
      </w:tr>
      <w:tr w:rsidR="00171ADC" w:rsidRPr="00171ADC" w:rsidTr="00E368CB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171ADC" w:rsidRPr="00171ADC" w:rsidTr="00E368CB">
        <w:trPr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Dodatkowe suwaki typu ETC Eos </w:t>
            </w:r>
            <w:proofErr w:type="spellStart"/>
            <w:r w:rsidRPr="00171ADC">
              <w:rPr>
                <w:rFonts w:eastAsia="Times New Roman"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Motorized</w:t>
            </w:r>
            <w:proofErr w:type="spellEnd"/>
            <w:r w:rsidRPr="00171ADC">
              <w:rPr>
                <w:rFonts w:eastAsia="Times New Roman"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71ADC">
              <w:rPr>
                <w:rFonts w:eastAsia="Times New Roman"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Fader</w:t>
            </w:r>
            <w:proofErr w:type="spellEnd"/>
            <w:r w:rsidRPr="00171ADC">
              <w:rPr>
                <w:rFonts w:eastAsia="Times New Roman"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71ADC">
              <w:rPr>
                <w:rFonts w:eastAsia="Times New Roman"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Wing</w:t>
            </w:r>
            <w:proofErr w:type="spellEnd"/>
            <w:r w:rsidRPr="00171ADC">
              <w:rPr>
                <w:rFonts w:eastAsia="Times New Roman"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 lub równoważne do konsolety oświetleniowej ETC Eos Ti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szt.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Oferuję termin dostawy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……………. tygodnie (słownie: ………………………………) od dnia zawarcia umowy.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Oferuję okres gwarancji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…………… miesięcy (słownie: …………………………) od dnia podpisania protokołu odbioru potwierdzającego bezusterkową dostawę.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 skreślić punkty, w przypadku nieskładania oferty przez Wykonawcę na daną część zamówienia.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** w przypadku nieuzupełnienia danych w kolumnie 7 tabeli, przyjmuje się, iż przedmiotem oferty jest sprzęt, którego producent i model został wskazany w kolumnie 2 tabeli zgodnie z OPZ..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DLA CZĘŚCI 3: </w:t>
      </w:r>
    </w:p>
    <w:p w:rsidR="00171ADC" w:rsidRPr="00171ADC" w:rsidRDefault="00171ADC" w:rsidP="00171ADC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oferuję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realizację całości przedmiotu zamówienia zgodnie z opisem przedmiotu zamówienia zawartym w załączniku nr 1 część 3 do SIWZ za cenę całkowitą*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a) Cena netto: ................................................................................................. zł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b) kwota podatku VAT …...%: ...................................................................... zł 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c) Cena brutto: ................................................................................................ zł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d) słownie: ............................................................................................... zł brutto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*do obliczenia ceny całkowitej należy podać sumę poniższych 1 - 6 pozycji z tabeli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tym: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58"/>
        <w:gridCol w:w="1237"/>
        <w:gridCol w:w="708"/>
        <w:gridCol w:w="1275"/>
        <w:gridCol w:w="3037"/>
      </w:tblGrid>
      <w:tr w:rsidR="00171ADC" w:rsidRPr="00171ADC" w:rsidTr="00E368CB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Przedmiot zamówienia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Ilość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Cena netto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Vat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Cena brutto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Producent i model oferowanego sprzętu (wszystkich elementów wymienionych w kol. 2)</w:t>
            </w:r>
          </w:p>
        </w:tc>
      </w:tr>
      <w:tr w:rsidR="00171ADC" w:rsidRPr="00171ADC" w:rsidTr="00E368CB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171ADC" w:rsidRPr="00171ADC" w:rsidTr="00E368CB">
        <w:trPr>
          <w:trHeight w:val="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Oprawa oświetleniowa typu LED CLS </w:t>
            </w:r>
            <w:proofErr w:type="spellStart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Yara</w:t>
            </w:r>
            <w:proofErr w:type="spellEnd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lub równoważne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proofErr w:type="spellStart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kpl</w:t>
            </w:r>
            <w:proofErr w:type="spellEnd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71ADC" w:rsidRPr="00171ADC" w:rsidTr="00E368CB">
        <w:trPr>
          <w:trHeight w:val="39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Statywy oświetleniowe średniej wysokości: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Statywy przenośne </w:t>
            </w:r>
            <w:proofErr w:type="spellStart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Guil</w:t>
            </w:r>
            <w:proofErr w:type="spellEnd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FC-03R lub równoważne, statywy typu winda </w:t>
            </w:r>
            <w:proofErr w:type="spellStart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Guil</w:t>
            </w:r>
            <w:proofErr w:type="spellEnd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ELC 630 z adapterem ADT30 oraz PRL-02 lub równoważne, wózek transportowy na statywy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proofErr w:type="spellStart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kpl</w:t>
            </w:r>
            <w:proofErr w:type="spellEnd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71ADC" w:rsidRPr="00171ADC" w:rsidTr="00E368CB">
        <w:trPr>
          <w:trHeight w:val="5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Regulatory napięcia 63A: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regulatory mocy PLS PEGASUS FLX DIMMER 12x2,3kW SOCAPEX (RACK) lub równoważne, mobilna rozdzielnia zasilania PLS PEGASUS POWER 63/MIX lub równoważna, gotowe przewody klasy </w:t>
            </w:r>
            <w:proofErr w:type="spellStart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Titanex</w:t>
            </w:r>
            <w:proofErr w:type="spellEnd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H07 RN-F 18G2,5 lub równoważne, przejściówki, gotowe przewody 15 metrowe ze złączami 63A/5,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proofErr w:type="spellStart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kpl</w:t>
            </w:r>
            <w:proofErr w:type="spellEnd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71ADC" w:rsidRPr="00171ADC" w:rsidTr="00E368CB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Regulator napięcia 230V Agat KRC-31 lub równoważne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proofErr w:type="spellStart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kpl</w:t>
            </w:r>
            <w:proofErr w:type="spellEnd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71ADC" w:rsidRPr="00171ADC" w:rsidTr="00E368CB">
        <w:trPr>
          <w:trHeight w:val="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Przewody DMX KLOTZ ze złączami NEUTRIK lub równoważne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proofErr w:type="spellStart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kpl</w:t>
            </w:r>
            <w:proofErr w:type="spellEnd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71ADC" w:rsidRPr="00171ADC" w:rsidTr="00E368CB">
        <w:trPr>
          <w:trHeight w:val="1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Przewody zasilające 16A, 230V przewód TITANEX i gniazdo ABL lub równoważne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proofErr w:type="spellStart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kpl</w:t>
            </w:r>
            <w:proofErr w:type="spellEnd"/>
            <w:r w:rsidRPr="00171ADC">
              <w:rPr>
                <w:rFonts w:eastAsia="Times New Roman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Oferuję termin dostawy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……………. tygodnie (słownie: ………………………………) od dnia zawarcia umowy.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Oferuję okres gwarancji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…………… miesięcy (słownie: …………………………) od dnia podpisania protokołu odbioru potwierdzającego bezusterkową dostawę.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 skreślić punkty, w przypadku nieskładania oferty przez Wykonawcę na daną część zamówienia.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** w przypadku nieuzupełnienia danych w kolumnie 7 tabeli, przyjmuje się, iż przedmiotem oferty jest sprzęt, którego producent i model został wskazany w kolumnie 2 tabeli zgodnie z OPZ, jeżeli został wskazany.</w:t>
      </w: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outlineLvl w:val="5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XIV Oświadczam, że:</w:t>
      </w:r>
    </w:p>
    <w:p w:rsidR="00171ADC" w:rsidRPr="00171ADC" w:rsidRDefault="00171ADC" w:rsidP="00171ADC">
      <w:pPr>
        <w:widowControl w:val="0"/>
        <w:numPr>
          <w:ilvl w:val="3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171ADC" w:rsidRPr="00171ADC" w:rsidRDefault="00171ADC" w:rsidP="00171ADC">
      <w:pPr>
        <w:widowControl w:val="0"/>
        <w:numPr>
          <w:ilvl w:val="3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jestem/nie jestem</w:t>
      </w: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płatnikiem podatku VAT od towarów i usług; numer NIP:.............................................</w:t>
      </w:r>
    </w:p>
    <w:p w:rsidR="00171ADC" w:rsidRPr="00171ADC" w:rsidRDefault="00171ADC" w:rsidP="00171ADC">
      <w:pPr>
        <w:widowControl w:val="0"/>
        <w:numPr>
          <w:ilvl w:val="3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jestem/nie jestem</w:t>
      </w: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zarejestrowany w Krajowym Rejestrze Urzędowym Podmiotów Gospodarczych; numer identyfikacji REGON ..............................................................</w:t>
      </w:r>
    </w:p>
    <w:p w:rsidR="00171ADC" w:rsidRPr="00171ADC" w:rsidRDefault="00171ADC" w:rsidP="00171ADC">
      <w:pPr>
        <w:widowControl w:val="0"/>
        <w:numPr>
          <w:ilvl w:val="3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zobowiązuję się, w przypadku wybrania mojej oferty, do zawarcia umowy, zgodnie z Projektem umowy stanowiącym Załącznik nr 2 do SIWZ, w wyznaczonym przez Zamawiającego miejscu i terminie.</w:t>
      </w:r>
    </w:p>
    <w:p w:rsidR="00171ADC" w:rsidRPr="00171ADC" w:rsidRDefault="00171ADC" w:rsidP="00171ADC">
      <w:pPr>
        <w:widowControl w:val="0"/>
        <w:numPr>
          <w:ilvl w:val="3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Wybór niniejszej oferty będzie / nie będzie</w:t>
      </w: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360"/>
        </w:tabs>
        <w:spacing w:after="0" w:line="276" w:lineRule="auto"/>
        <w:ind w:left="709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71ADC" w:rsidRPr="00171ADC" w:rsidRDefault="00171ADC" w:rsidP="00171ADC">
      <w:pPr>
        <w:widowControl w:val="0"/>
        <w:numPr>
          <w:ilvl w:val="3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Jestem/nie jestem małym lub średnim przedsiębiorcą*</w:t>
      </w:r>
    </w:p>
    <w:p w:rsidR="00171ADC" w:rsidRPr="00171ADC" w:rsidRDefault="00171ADC" w:rsidP="00171ADC">
      <w:pPr>
        <w:widowControl w:val="0"/>
        <w:numPr>
          <w:ilvl w:val="3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171ADC" w:rsidRPr="00171ADC" w:rsidRDefault="00171ADC" w:rsidP="00171ADC">
      <w:pPr>
        <w:widowControl w:val="0"/>
        <w:numPr>
          <w:ilvl w:val="3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Oświadczam, że wypełniłem obowiązki informacyjne przewidziane w art. 13 lub art. 14 RODO</w:t>
      </w: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customMarkFollows="1" w:id="1"/>
        <w:t xml:space="preserve">1) </w:t>
      </w: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wobec osób fizycznych, od których dane osobowe bezpośrednio lub pośrednio pozyskałem w </w:t>
      </w: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celu ubiegania się o udzielenie zamówienia publicznego w niniejszym postępowaniu </w:t>
      </w: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customMarkFollows="1" w:id="2"/>
        <w:t>2)</w:t>
      </w:r>
    </w:p>
    <w:p w:rsidR="00171ADC" w:rsidRPr="00171ADC" w:rsidRDefault="00171ADC" w:rsidP="00171ADC">
      <w:pPr>
        <w:widowControl w:val="0"/>
        <w:numPr>
          <w:ilvl w:val="3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proszę o zwrot wadium na nr konta bankowego: ……………………………………………… ……………………………… ………………………………………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12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 Małe przedsiębiorstwo: przedsiębiorstwo, które zatrudnia mniej niż 50 osób i którego roczny obrót lub roczna suma bilansowa nie przekracza 10 milionów EUR.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**należy podać nazwę i adres podwykonawcy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360"/>
        </w:tabs>
        <w:spacing w:after="0" w:line="276" w:lineRule="auto"/>
        <w:ind w:left="709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***należy podać przedmiot oraz wartość brutto lub procentową część jaką Wykonawca zamierza powierzyć podwykonawcy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1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Niewłaściwe skreślić.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ind w:left="5103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Załącznik nr 4 do SIWZ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Standardowy formularz jednolitego europejskiego dokumentu zamówienia</w:t>
      </w: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Część I: Informacje dotyczące postępowania o udzielenie zamówienia oraz instytucji zamawiającej lub podmiotu zamawiającego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1ADC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171ADC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id="3"/>
      </w:r>
      <w:r w:rsidRPr="00171ADC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Adres publikacyjny stosownego ogłoszenia</w:t>
      </w:r>
      <w:r w:rsidRPr="00171ADC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id="4"/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w Dzienniku Urzędowym Unii Europejskiej: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Dz.U. UE S numer [], data [], strona [], 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Numer ogłoszenia w Dz.U. S: [ ][ ][ ][ ]/S [ ][ ][ ]–[ ][ ][ ][ ][ ][ ][ ]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[…]</w:t>
      </w: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Informacje na temat postępowania o udzielenie zamówienia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Informacje wymagane w części I zostaną automatycznie wyszukane, pod warunkiem,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171ADC" w:rsidRPr="00171ADC" w:rsidTr="00E368CB">
        <w:trPr>
          <w:trHeight w:val="24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51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ind w:firstLine="1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Narodowe Forum Muzyki im. Witolda Lutosławskiego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 Wrocławiu]</w:t>
            </w:r>
          </w:p>
        </w:tc>
      </w:tr>
      <w:tr w:rsidR="00171ADC" w:rsidRPr="00171ADC" w:rsidTr="00E368CB">
        <w:trPr>
          <w:trHeight w:val="51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106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„Dostawa sprzętu oświetleniowego oraz systemu sterowania oświetleniem scenicznym dla Narodowego Forum Muzyki im. Witolda Lutosławskiego we Wrocławiu”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]</w:t>
            </w:r>
          </w:p>
        </w:tc>
      </w:tr>
      <w:tr w:rsidR="00171ADC" w:rsidRPr="00171ADC" w:rsidTr="00E368CB">
        <w:trPr>
          <w:trHeight w:val="79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Numer referencyjny nadany sprawie przez instytucję zamawiającą lub podmiot zamawiający (</w:t>
            </w:r>
            <w:r w:rsidRPr="00171ADC">
              <w:rPr>
                <w:rFonts w:eastAsia="Times New Roman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dotyczy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[FZP.261.PN38.2019]</w:t>
            </w: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4644"/>
        </w:tabs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Wszystkie pozostałe informacje we wszystkich sekcjach jednolitego europejskiego dokumentu zamówienia powinien wypełnić wykonawca</w:t>
      </w:r>
      <w:r w:rsidRPr="00171ADC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Część II: Informacje dotyczące wykonawcy</w:t>
      </w: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A: Informacje na temat wykonawcy</w:t>
      </w: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171ADC" w:rsidRPr="00171ADC" w:rsidTr="00E368CB">
        <w:trPr>
          <w:trHeight w:val="241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241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ind w:left="850" w:hanging="850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   ]</w:t>
            </w:r>
          </w:p>
        </w:tc>
      </w:tr>
      <w:tr w:rsidR="00171ADC" w:rsidRPr="00171ADC" w:rsidTr="00E368CB">
        <w:trPr>
          <w:trHeight w:val="121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Numer VAT, jeżeli dotyczy:</w:t>
            </w:r>
          </w:p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   ]</w:t>
            </w:r>
          </w:p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   ]</w:t>
            </w:r>
          </w:p>
        </w:tc>
      </w:tr>
      <w:tr w:rsidR="00171ADC" w:rsidRPr="00171ADC" w:rsidTr="00E368CB">
        <w:trPr>
          <w:trHeight w:val="241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  <w:tr w:rsidR="00171ADC" w:rsidRPr="00171ADC" w:rsidTr="00E368CB">
        <w:trPr>
          <w:trHeight w:val="18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Osoba lub osoby wyznaczone do kontaktów:</w:t>
            </w:r>
          </w:p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Telefon:</w:t>
            </w:r>
          </w:p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 e-mail:</w:t>
            </w:r>
          </w:p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 internetowy (adres www) (</w:t>
            </w:r>
            <w:r w:rsidRPr="00171ADC">
              <w:rPr>
                <w:rFonts w:eastAsia="Times New Roman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dotyczy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  <w:tr w:rsidR="00171ADC" w:rsidRPr="00171ADC" w:rsidTr="00E368CB">
        <w:trPr>
          <w:trHeight w:val="241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51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</w:p>
        </w:tc>
      </w:tr>
      <w:tr w:rsidR="00171ADC" w:rsidRPr="00171ADC" w:rsidTr="00E368CB">
        <w:trPr>
          <w:trHeight w:val="3536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Jedynie w przypadku, gdy zamówienie jest zastrzeżone: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 wykonawca jest zakładem pracy chronionej, „przedsiębiorstwem społecznym” lub czy będzie realizował zamówienie w ramach programów zatrudnienia chronionego?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tak,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jaki jest odpowiedni odsetek pracowników niepełnosprawnych lub </w:t>
            </w:r>
            <w:proofErr w:type="spellStart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defaworyzowanych</w:t>
            </w:r>
            <w:proofErr w:type="spellEnd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defaworyzowanych</w:t>
            </w:r>
            <w:proofErr w:type="spellEnd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[….]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</w:tr>
      <w:tr w:rsidR="00171ADC" w:rsidRPr="00171ADC" w:rsidTr="00E368CB">
        <w:trPr>
          <w:trHeight w:val="1339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 [] Nie dotyczy</w:t>
            </w:r>
          </w:p>
        </w:tc>
      </w:tr>
      <w:tr w:rsidR="00171ADC" w:rsidRPr="00171ADC" w:rsidTr="00E368CB">
        <w:trPr>
          <w:trHeight w:val="1091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a) Proszę podać nazwę wykazu lub zaświadczenia i odpowiedni numer rejestracyjny lub numer zaświadczenia, jeżeli dotyczy: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b) Jeżeli poświadczenie wpisu do wykazu lub wydania zaświadczenia jest dostępne w formie elektronicznej, proszę podać: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d) Czy wpis do wykazu lub wydane zaświadczenie obejmują wszystkie wymagane kryteria kwalifikacji?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nie: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Proszę dodatkowo uzupełnić brakujące informacje w części IV w sekcjach A, B, C lub D, w zależności od przypadku.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WYŁĄCZNIE jeżeli jest to wymagane w stosownym ogłoszeniu lub dokumentach zamówienia:</w:t>
            </w:r>
            <w:r w:rsidRPr="00171ADC">
              <w:rPr>
                <w:rFonts w:eastAsia="Times New Roman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a)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b) (adres internetowy, wydający urząd lub organ, dokładne dane referencyjne dokumentacji):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[……][……][……][……]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c)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d) 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e) 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 dokładne dane referencyjne dokumentacji):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[……][……][……][……]</w:t>
            </w:r>
          </w:p>
        </w:tc>
      </w:tr>
      <w:tr w:rsidR="00171ADC" w:rsidRPr="00171ADC" w:rsidTr="00E368CB">
        <w:trPr>
          <w:trHeight w:val="241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790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</w:p>
        </w:tc>
      </w:tr>
      <w:tr w:rsidR="00171ADC" w:rsidRPr="00171ADC" w:rsidTr="00E368CB">
        <w:trPr>
          <w:trHeight w:val="515"/>
          <w:jc w:val="center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171ADC" w:rsidRPr="00171ADC" w:rsidTr="00E368CB">
        <w:trPr>
          <w:trHeight w:val="2163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a) Proszę wskazać rolę wykonawcy w grupie (lider, odpowiedzialny za określone zadania itd.):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b) Proszę wskazać pozostałych wykonawców biorących wspólnie udział w postępowaniu o udzielenie zamówienia: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a):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b):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c): [……]</w:t>
            </w:r>
          </w:p>
        </w:tc>
      </w:tr>
      <w:tr w:rsidR="00171ADC" w:rsidRPr="00171ADC" w:rsidTr="00E368CB">
        <w:trPr>
          <w:trHeight w:val="241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790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   ]</w:t>
            </w:r>
          </w:p>
        </w:tc>
      </w:tr>
    </w:tbl>
    <w:p w:rsidR="00171ADC" w:rsidRPr="00171ADC" w:rsidRDefault="00171ADC" w:rsidP="00171ADC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B: Informacje na temat przedstawicieli wykonawcy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stosownych przypadkach proszę podać imię i nazwisko (imiona i nazwiska) oraz adres(-y) osoby (osób) upoważnionej(-</w:t>
      </w:r>
      <w:proofErr w:type="spellStart"/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ych</w:t>
      </w:r>
      <w:proofErr w:type="spellEnd"/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) do reprezentowania wykonawcy na potrzeby niniejszego postępowania o udzielenie zamówienia: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71ADC" w:rsidRPr="00171ADC" w:rsidTr="00E368CB">
        <w:trPr>
          <w:trHeight w:val="51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Osoby upoważnione do reprezentowania, o ile istnieją: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79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Imię i nazwisko,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wraz z datą i miejscem urodzenia, jeżeli są wymagane: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[……],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</w:t>
            </w:r>
          </w:p>
        </w:tc>
      </w:tr>
      <w:tr w:rsidR="00171ADC" w:rsidRPr="00171ADC" w:rsidTr="00E368CB">
        <w:trPr>
          <w:trHeight w:val="24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Stanowisko/Działający(-a) jako: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  <w:tr w:rsidR="00171ADC" w:rsidRPr="00171ADC" w:rsidTr="00E368CB">
        <w:trPr>
          <w:trHeight w:val="24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 pocztowy: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  <w:tr w:rsidR="00171ADC" w:rsidRPr="00171ADC" w:rsidTr="00E368CB">
        <w:trPr>
          <w:trHeight w:val="24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  <w:tr w:rsidR="00171ADC" w:rsidRPr="00171ADC" w:rsidTr="00E368CB">
        <w:trPr>
          <w:trHeight w:val="24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 e-mail: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  <w:tr w:rsidR="00171ADC" w:rsidRPr="00171ADC" w:rsidTr="00E368CB">
        <w:trPr>
          <w:trHeight w:val="79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C: Informacje na temat polegania na zdolności innych podmiotów</w:t>
      </w: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71ADC" w:rsidRPr="00171ADC" w:rsidTr="00E368CB">
        <w:trPr>
          <w:trHeight w:val="24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Zależność od innych podmiotów: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1339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</w:p>
        </w:tc>
      </w:tr>
    </w:tbl>
    <w:p w:rsidR="00171ADC" w:rsidRPr="00171ADC" w:rsidRDefault="00171ADC" w:rsidP="00171ADC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Jeżeli tak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, proszę przedstawić – 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dla każdego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 podmiotów, których to dotyczy – odrębny formularz jednolitego europejskiego dokumentu zamówienia zawierający informacje wymagane w 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niniejszej części sekcja A i B oraz w części III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, należycie wypełniony i podpisany przez dane podmioty.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id="5"/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D: Informacje dotyczące podwykonawców, na których zdolności wykonawca nie polega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(Sekcja, którą należy wypełnić jedynie w przypadku, gdy instytucja zamawiająca lub podmiot zamawiający wprost tego zażąda.)</w:t>
      </w: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71ADC" w:rsidRPr="00171ADC" w:rsidTr="00E368CB">
        <w:trPr>
          <w:trHeight w:val="24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Podwykonawstwo: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1064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 wykonawca zamierza zlecić osobom trzecim podwykonawstwo jakiejkolwiek części zamówienia?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Jeżeli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 i o ile jest to wiadome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proszę podać wykaz proponowanych podwykonawców: </w:t>
            </w: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[…]</w:t>
            </w: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Jeżeli instytucja zamawiająca lub podmiot zamawiający wyraźnie żąda przedstawienia tych informacji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oprócz informacji 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Część III: Podstawy wykluczenia</w:t>
      </w: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A: Podstawy związane z wyrokami skazującymi za przestępstwo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art. 57 ust. 1 dyrektywy 2014/24/UE określono następujące powody wykluczenia:</w:t>
      </w:r>
    </w:p>
    <w:p w:rsidR="00171ADC" w:rsidRPr="00171ADC" w:rsidRDefault="00171ADC" w:rsidP="00171ADC">
      <w:pPr>
        <w:numPr>
          <w:ilvl w:val="0"/>
          <w:numId w:val="7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udział w 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organizacji przestępczej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id="6"/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171ADC" w:rsidRPr="00171ADC" w:rsidRDefault="00171ADC" w:rsidP="00171ADC">
      <w:pPr>
        <w:numPr>
          <w:ilvl w:val="0"/>
          <w:numId w:val="7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korupcja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id="7"/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171ADC" w:rsidRPr="00171ADC" w:rsidRDefault="00171ADC" w:rsidP="00171ADC">
      <w:pPr>
        <w:numPr>
          <w:ilvl w:val="0"/>
          <w:numId w:val="1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nadużycie finansowe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id="8"/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171ADC" w:rsidRPr="00171ADC" w:rsidRDefault="00171ADC" w:rsidP="00171ADC">
      <w:pPr>
        <w:numPr>
          <w:ilvl w:val="0"/>
          <w:numId w:val="1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przestępstwa terrorystyczne lub przestępstwa związane z działalnością terrorystyczną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id="9"/>
      </w:r>
    </w:p>
    <w:p w:rsidR="00171ADC" w:rsidRPr="00171ADC" w:rsidRDefault="00171ADC" w:rsidP="00171ADC">
      <w:pPr>
        <w:numPr>
          <w:ilvl w:val="0"/>
          <w:numId w:val="1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pranie pieniędzy lub finansowanie terroryzmu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id="10"/>
      </w:r>
    </w:p>
    <w:p w:rsidR="00171ADC" w:rsidRPr="00171ADC" w:rsidRDefault="00171ADC" w:rsidP="00171ADC">
      <w:pPr>
        <w:numPr>
          <w:ilvl w:val="0"/>
          <w:numId w:val="1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praca dzieci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i inne formy 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handlu ludźmi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id="11"/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171ADC" w:rsidRPr="00171ADC" w:rsidTr="00E368CB">
        <w:trPr>
          <w:trHeight w:val="133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298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 w stosunku do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samego wykonawcy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bądź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jakiejkolwiek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wydany został prawomocny wyrok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odnośna dokumentacja jest dostępna w formie elektronicznej, proszę wskazać: (adres internetowy, wydający urząd lub organ, dokładne dane referencyjne dokumentacji):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[……][……][……][……]</w:t>
            </w:r>
          </w:p>
        </w:tc>
      </w:tr>
      <w:tr w:rsidR="00171ADC" w:rsidRPr="00171ADC" w:rsidTr="00E368CB">
        <w:trPr>
          <w:trHeight w:val="326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podać: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a) datę wyroku, określić, których spośród punktów 1–6 on dotyczy, oraz podać powód(-ody) skazania;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b) wskazać, kto został skazany [ ];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a) data: [   ], punkt(-y): [   ], powód(-ody): [   ]</w:t>
            </w:r>
            <w:r w:rsidRPr="00171ADC">
              <w:rPr>
                <w:rFonts w:eastAsia="Times New Roman"/>
                <w:i/>
                <w:iCs/>
                <w:color w:val="00000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b)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c) długość okresu wykluczenia [……] oraz punkt(-y), którego(-</w:t>
            </w:r>
            <w:proofErr w:type="spellStart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ych</w:t>
            </w:r>
            <w:proofErr w:type="spellEnd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to dotyczy.</w:t>
            </w: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171ADC" w:rsidRPr="00171ADC" w:rsidTr="00E368CB">
        <w:trPr>
          <w:trHeight w:val="106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[] Tak [] Nie </w:t>
            </w:r>
          </w:p>
        </w:tc>
      </w:tr>
      <w:tr w:rsidR="00171ADC" w:rsidRPr="00171ADC" w:rsidTr="00E368CB">
        <w:trPr>
          <w:trHeight w:val="24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opisać przedsięwzięte środki: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</w:tbl>
    <w:p w:rsidR="00171ADC" w:rsidRPr="00171ADC" w:rsidRDefault="00171ADC" w:rsidP="00171ADC">
      <w:pPr>
        <w:widowControl w:val="0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B: Podstawy związane z płatnością podatków lub składek na ubezpieczenie społeczne </w:t>
      </w: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6"/>
        <w:gridCol w:w="2630"/>
        <w:gridCol w:w="2230"/>
      </w:tblGrid>
      <w:tr w:rsidR="00171ADC" w:rsidRPr="00171ADC" w:rsidTr="00E368CB">
        <w:trPr>
          <w:trHeight w:val="515"/>
          <w:jc w:val="center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Płatność podatków lub składek na ubezpieczenie społeczne: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2163"/>
          <w:jc w:val="center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 wykonawca wywiązał się ze wszystkich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obowiązków dotyczących płatności podatków lub składek na ubezpieczenie społeczne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</w:p>
        </w:tc>
      </w:tr>
      <w:tr w:rsidR="00171ADC" w:rsidRPr="00171ADC" w:rsidTr="00E368CB">
        <w:trPr>
          <w:trHeight w:val="790"/>
          <w:jc w:val="center"/>
        </w:trPr>
        <w:tc>
          <w:tcPr>
            <w:tcW w:w="4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wskazać: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a) państwo lub państwo członkowskie, którego to dotyczy;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b) jakiej kwoty to dotyczy?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c) w jaki sposób zostało ustalone to naruszenie obowiązków: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1) w trybie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decyzji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sądowej lub administracyjnej:</w:t>
            </w:r>
          </w:p>
          <w:p w:rsidR="00171ADC" w:rsidRPr="00171ADC" w:rsidRDefault="00171ADC" w:rsidP="00171ADC">
            <w:pPr>
              <w:numPr>
                <w:ilvl w:val="0"/>
                <w:numId w:val="79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 ta decyzja jest ostateczna i wiążąca?</w:t>
            </w:r>
          </w:p>
          <w:p w:rsidR="00171ADC" w:rsidRPr="00171ADC" w:rsidRDefault="00171ADC" w:rsidP="00171ADC">
            <w:pPr>
              <w:numPr>
                <w:ilvl w:val="0"/>
                <w:numId w:val="80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Proszę podać datę wyroku lub decyzji.</w:t>
            </w:r>
          </w:p>
          <w:p w:rsidR="00171ADC" w:rsidRPr="00171ADC" w:rsidRDefault="00171ADC" w:rsidP="00171ADC">
            <w:pPr>
              <w:numPr>
                <w:ilvl w:val="0"/>
                <w:numId w:val="80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przypadku wyroku,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ile została w nim bezpośrednio określona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długość okresu wykluczenia:</w:t>
            </w: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2) w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inny sposób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 Proszę sprecyzować, w jaki:</w:t>
            </w: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Podatki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Składki na ubezpieczenia społeczne</w:t>
            </w:r>
          </w:p>
        </w:tc>
      </w:tr>
      <w:tr w:rsidR="00171ADC" w:rsidRPr="00171ADC" w:rsidTr="00E368CB">
        <w:trPr>
          <w:trHeight w:val="7460"/>
          <w:jc w:val="center"/>
        </w:trPr>
        <w:tc>
          <w:tcPr>
            <w:tcW w:w="4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a)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b)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c1) [] Tak [] Nie</w:t>
            </w:r>
          </w:p>
          <w:p w:rsidR="00171ADC" w:rsidRPr="00171ADC" w:rsidRDefault="00171ADC" w:rsidP="00171ADC">
            <w:pPr>
              <w:numPr>
                <w:ilvl w:val="0"/>
                <w:numId w:val="81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</w:p>
          <w:p w:rsidR="00171ADC" w:rsidRPr="00171ADC" w:rsidRDefault="00171ADC" w:rsidP="00171ADC">
            <w:pPr>
              <w:numPr>
                <w:ilvl w:val="0"/>
                <w:numId w:val="82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  <w:p w:rsidR="00171ADC" w:rsidRPr="00171ADC" w:rsidRDefault="00171ADC" w:rsidP="00171ADC">
            <w:pPr>
              <w:numPr>
                <w:ilvl w:val="0"/>
                <w:numId w:val="82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  <w:p w:rsidR="00171ADC" w:rsidRPr="00171ADC" w:rsidRDefault="00171ADC" w:rsidP="00171ADC">
            <w:p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c2) [ 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d) 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podać szczegółowe informacje na ten temat: [……]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a)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b)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c1) [] Tak [] Nie</w:t>
            </w:r>
          </w:p>
          <w:p w:rsidR="00171ADC" w:rsidRPr="00171ADC" w:rsidRDefault="00171ADC" w:rsidP="00171ADC">
            <w:pPr>
              <w:numPr>
                <w:ilvl w:val="0"/>
                <w:numId w:val="83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</w:p>
          <w:p w:rsidR="00171ADC" w:rsidRPr="00171ADC" w:rsidRDefault="00171ADC" w:rsidP="00171ADC">
            <w:pPr>
              <w:numPr>
                <w:ilvl w:val="0"/>
                <w:numId w:val="83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  <w:p w:rsidR="00171ADC" w:rsidRPr="00171ADC" w:rsidRDefault="00171ADC" w:rsidP="00171ADC">
            <w:pPr>
              <w:numPr>
                <w:ilvl w:val="0"/>
                <w:numId w:val="83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c2) [ 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d) 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podać szczegółowe informacje na ten temat: [……]</w:t>
            </w:r>
          </w:p>
        </w:tc>
      </w:tr>
      <w:tr w:rsidR="00171ADC" w:rsidRPr="00171ADC" w:rsidTr="00E368CB">
        <w:trPr>
          <w:trHeight w:val="1064"/>
          <w:jc w:val="center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(adres internetowy, wydający urząd lub organ, dokładne dane referencyjne dokumentacji):</w:t>
            </w:r>
            <w:r w:rsidRPr="00171ADC">
              <w:rPr>
                <w:rFonts w:eastAsia="Times New Roman"/>
                <w:color w:val="00000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71ADC">
              <w:rPr>
                <w:rFonts w:eastAsia="Times New Roman"/>
                <w:color w:val="00000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[……][……][……]</w:t>
            </w:r>
          </w:p>
        </w:tc>
      </w:tr>
    </w:tbl>
    <w:p w:rsidR="00171ADC" w:rsidRPr="00171ADC" w:rsidRDefault="00171ADC" w:rsidP="00171ADC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C: Podstawy związane z niewypłacalnością, konfliktem interesów lub wykroczeniami zawodowymi</w:t>
      </w: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id="12"/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171ADC" w:rsidRPr="00171ADC" w:rsidTr="00E368CB">
        <w:trPr>
          <w:trHeight w:val="79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246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 wykonawca,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wedle własnej wiedzy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naruszył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swoje obowiązki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dziedzinie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prawa środowiska, prawa socjalnego i prawa pracy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</w:p>
        </w:tc>
      </w:tr>
      <w:tr w:rsidR="00171ADC" w:rsidRPr="00171ADC" w:rsidTr="00E368CB">
        <w:trPr>
          <w:trHeight w:val="1888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czy wykonawca przedsięwziął środki w celu wykazania swojej rzetelności pomimo istnienia odpowiedniej podstawy wykluczenia („samooczyszczenie”)?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opisać przedsięwzięte środki: [……]</w:t>
            </w:r>
          </w:p>
        </w:tc>
      </w:tr>
      <w:tr w:rsidR="00171ADC" w:rsidRPr="00171ADC" w:rsidTr="00E368CB">
        <w:trPr>
          <w:trHeight w:val="731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 wykonawca znajduje się w jednej z następujących sytuacji: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a)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zbankrutował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lub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b)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prowadzone jest wobec niego postępowanie upadłościowe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lub likwidacyjne; lub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c) zawarł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układ z wierzycielami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 lub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d) znajduje się w innej tego rodzaju sytuacji wynikającej z podobnej procedury przewidzianej w krajowych przepisach ustawowych i wykonawczych; lub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e) jego aktywami zarządza likwidator lub sąd; lub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f) jego działalność gospodarcza jest zawieszona?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tak:</w:t>
            </w:r>
          </w:p>
          <w:p w:rsidR="00171ADC" w:rsidRPr="00171ADC" w:rsidRDefault="00171ADC" w:rsidP="00171ADC">
            <w:pPr>
              <w:numPr>
                <w:ilvl w:val="0"/>
                <w:numId w:val="84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Proszę podać szczegółowe informacje:</w:t>
            </w:r>
          </w:p>
          <w:p w:rsidR="00171ADC" w:rsidRPr="00171ADC" w:rsidRDefault="00171ADC" w:rsidP="00171ADC">
            <w:pPr>
              <w:numPr>
                <w:ilvl w:val="0"/>
                <w:numId w:val="84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numPr>
                <w:ilvl w:val="0"/>
                <w:numId w:val="85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  <w:p w:rsidR="00171ADC" w:rsidRPr="00171ADC" w:rsidRDefault="00171ADC" w:rsidP="00171ADC">
            <w:pPr>
              <w:numPr>
                <w:ilvl w:val="0"/>
                <w:numId w:val="85"/>
              </w:numPr>
              <w:spacing w:before="120" w:after="120" w:line="276" w:lineRule="auto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  <w:p w:rsidR="00171ADC" w:rsidRPr="00171ADC" w:rsidRDefault="00171ADC" w:rsidP="00171ADC">
            <w:pPr>
              <w:spacing w:before="120" w:after="120" w:line="276" w:lineRule="auto"/>
              <w:ind w:left="850"/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(adres internetowy, wydający urząd lub organ, dokładne dane referencyjne dokumentacji): [……][……][……]</w:t>
            </w:r>
          </w:p>
        </w:tc>
      </w:tr>
      <w:tr w:rsidR="00171ADC" w:rsidRPr="00171ADC" w:rsidTr="00E368CB">
        <w:trPr>
          <w:trHeight w:val="790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 wykonawca jest winien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poważnego wykroczenia zawodowego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?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 [……]</w:t>
            </w:r>
          </w:p>
        </w:tc>
      </w:tr>
      <w:tr w:rsidR="00171ADC" w:rsidRPr="00171ADC" w:rsidTr="00E368CB">
        <w:trPr>
          <w:trHeight w:val="1064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czy wykonawca przedsięwziął środki w celu samooczyszczenia? 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opisać przedsięwzięte środki: [……]</w:t>
            </w:r>
          </w:p>
        </w:tc>
      </w:tr>
      <w:tr w:rsidR="00171ADC" w:rsidRPr="00171ADC" w:rsidTr="00E368CB">
        <w:trPr>
          <w:trHeight w:val="1064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Czy wykonawca zawarł z innymi wykonawcami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porozumienia mające na celu zakłócenie konkurencji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[…]</w:t>
            </w:r>
          </w:p>
        </w:tc>
      </w:tr>
      <w:tr w:rsidR="00171ADC" w:rsidRPr="00171ADC" w:rsidTr="00E368CB">
        <w:trPr>
          <w:trHeight w:val="1064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czy wykonawca przedsięwziął środki w celu samooczyszczenia? 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opisać przedsięwzięte środki: [……]</w:t>
            </w:r>
          </w:p>
        </w:tc>
      </w:tr>
      <w:tr w:rsidR="00171ADC" w:rsidRPr="00171ADC" w:rsidTr="00E368CB">
        <w:trPr>
          <w:trHeight w:val="133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 wykonawca wie o jakimkolwiek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konflikcie interesów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spowodowanym jego udziałem w postępowaniu o udzielenie zamówienia?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[…]</w:t>
            </w:r>
          </w:p>
        </w:tc>
      </w:tr>
      <w:tr w:rsidR="00171ADC" w:rsidRPr="00171ADC" w:rsidTr="00E368CB">
        <w:trPr>
          <w:trHeight w:val="216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 wykonawca lub przedsiębiorstwo związane z wykonawcą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doradzał(-o)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instytucji zamawiającej lub podmiotowi zamawiającemu bądź był(-o) w inny sposób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zaangażowany(-e) w przygotowanie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postępowania o udzielenie zamówienia?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[…]</w:t>
            </w:r>
          </w:p>
        </w:tc>
      </w:tr>
      <w:tr w:rsidR="00171ADC" w:rsidRPr="00171ADC" w:rsidTr="00E368CB">
        <w:trPr>
          <w:trHeight w:val="1888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rozwiązana przed czasem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lub w której nałożone zostało odszkodowanie bądź inne porównywalne sankcje w związku z tą wcześniejszą umową?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[…]</w:t>
            </w:r>
          </w:p>
        </w:tc>
      </w:tr>
      <w:tr w:rsidR="00171ADC" w:rsidRPr="00171ADC" w:rsidTr="00E368CB">
        <w:trPr>
          <w:trHeight w:val="1064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czy wykonawca przedsięwziął środki w celu samooczyszczenia? 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opisać przedsięwzięte środki: [……]</w:t>
            </w:r>
          </w:p>
        </w:tc>
      </w:tr>
      <w:tr w:rsidR="00171ADC" w:rsidRPr="00171ADC" w:rsidTr="00E368CB">
        <w:trPr>
          <w:trHeight w:val="573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before="120" w:after="120"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Czy wykonawca może potwierdzić, że: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nie jest winny poważnego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wprowadzenia w błąd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przy dostarczaniu informacji wymaganych do weryfikacji braku podstaw wykluczenia lub do weryfikacji spełnienia kryteriów kwalifikacji;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b) nie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zataił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tych informacji;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c) jest w stanie niezwłocznie przedstawić dokumenty potwierdzające wymagane przez instytucję zamawiającą lub podmiot zamawiający; oraz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171ADC" w:rsidRPr="00171ADC" w:rsidTr="00E368CB">
        <w:trPr>
          <w:trHeight w:val="515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2163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 mają zastosowanie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podstawy wykluczenia o charakterze wyłącznie krajowym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określone w stosownym ogłoszeniu lub w dokumentach zamówienia?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 dokładne dane referencyjne dokumentacji):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[……][……][……]</w:t>
            </w:r>
          </w:p>
        </w:tc>
      </w:tr>
      <w:tr w:rsidR="00171ADC" w:rsidRPr="00171ADC" w:rsidTr="00E368CB">
        <w:trPr>
          <w:trHeight w:val="1614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przypadku gdy ma zastosowanie którakolwiek z podstaw wykluczenia o charakterze wyłącznie krajowym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czy wykonawca przedsięwziął środki w celu samooczyszczenia?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tak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</w:t>
            </w:r>
          </w:p>
        </w:tc>
      </w:tr>
    </w:tbl>
    <w:p w:rsidR="00171ADC" w:rsidRPr="00171ADC" w:rsidRDefault="00171ADC" w:rsidP="00171ADC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Część IV: Kryteria kwalifikacji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odniesieniu do kryteriów kwalifikacji (sekcja </w:t>
      </w:r>
      <w:r w:rsidRPr="00171ADC">
        <w:rPr>
          <w:rFonts w:ascii="Symbol" w:eastAsia="Times New Roman" w:hAnsi="Symbol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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lub sekcje A–D w niniejszej części) wykonawca oświadcza, że:</w:t>
      </w: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Symbol" w:eastAsia="Times New Roman" w:hAnsi="Symbol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</w:t>
      </w: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: Ogólne oświadczenie dotyczące wszystkich kryteriów kwalifikacji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Wykonawca powinien wypełnić to pole jedynie w przypadku, gdy instytucja zamawiająca lub podmiot zamawiający wskazały w stosownym ogłoszeniu lub w dokumentach zamówienia, o których mowa w ogłoszeniu, że wykonawca może ograniczyć się do wypełnienia sekcji </w:t>
      </w:r>
      <w:r w:rsidRPr="00171ADC">
        <w:rPr>
          <w:rFonts w:ascii="Symbol" w:eastAsia="Times New Roman" w:hAnsi="Symbol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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w części IV i nie musi wypełniać żadnej z pozostałych sekcji w części IV: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4533"/>
      </w:tblGrid>
      <w:tr w:rsidR="00171ADC" w:rsidRPr="00171ADC" w:rsidTr="00E368CB">
        <w:trPr>
          <w:trHeight w:val="51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Spełnienie wszystkich wymaganych kryteriów kwalifikacji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</w:t>
            </w:r>
          </w:p>
        </w:tc>
      </w:tr>
      <w:tr w:rsidR="00171ADC" w:rsidRPr="00171ADC" w:rsidTr="00E368CB">
        <w:trPr>
          <w:trHeight w:val="2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Spełnia wymagane kryteria kwalifikacji: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A: Kompetencje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171ADC" w:rsidRPr="00171ADC" w:rsidTr="00E368CB">
        <w:trPr>
          <w:trHeight w:val="24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</w:t>
            </w:r>
          </w:p>
        </w:tc>
      </w:tr>
      <w:tr w:rsidR="00171ADC" w:rsidRPr="00171ADC" w:rsidTr="00E368CB">
        <w:trPr>
          <w:trHeight w:val="133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1) Figuruje w odpowiednim rejestrze zawodowym lub handlowym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prowadzonym w państwie członkowskim siedziby wykonawcy: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ADC" w:rsidRPr="00171ADC" w:rsidTr="00E368CB">
        <w:trPr>
          <w:trHeight w:val="271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2) W odniesieniu do zamówień publicznych na usługi: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 konieczne jest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posiadanie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określonego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zezwolenia lub bycie członkiem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określonej organizacji, aby mieć możliwość świadczenia usługi, o której mowa, w państwie siedziby wykonawcy?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tak, proszę określić, o jakie zezwolenie lub status członkowski chodzi, i wskazać, czy wykonawca je posiada: [ …] 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B: Sytuacja ekonomiczna i finansowa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171ADC" w:rsidRPr="00171ADC" w:rsidTr="00E368CB">
        <w:trPr>
          <w:trHeight w:val="24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298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1a) Jego („ogólny”)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roczny obrót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ciągu określonej liczby lat obrotowych wymaganej w stosownym ogłoszeniu lub dokumentach zamówienia jest następujący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i/lub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1b) Jego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średni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roczny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obrót w ciągu określonej liczby lat wymaganej w stosownym ogłoszeniu lub dokumentach zamówienia jest następujący (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rok: [……] obrót: [……] […] waluta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rok: [……] obrót: [……] […] waluta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rok: [……] obrót: [……] […] waluta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(liczba lat, średni obrót)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[……], [……] […] waluta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(adres internetowy, wydający urząd lub organ, dokładne dane referencyjne dokumentacji): [……][……][……]</w:t>
            </w:r>
          </w:p>
        </w:tc>
      </w:tr>
      <w:tr w:rsidR="00171ADC" w:rsidRPr="00171ADC" w:rsidTr="00E368CB">
        <w:trPr>
          <w:trHeight w:val="381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2a) Jego roczny („specyficzny”)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obrót w obszarze działalności gospodarczej objętym zamówieniem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określonym w stosownym ogłoszeniu lub dokumentach zamówienia w ciągu wymaganej liczby lat obrotowych jest następujący: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i/lub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2b) Jego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średni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roczny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obrót w przedmiotowym obszarze i w ciągu określonej liczby lat wymaganej w stosownym ogłoszeniu lub dokumentach zamówienia jest następujący: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rok: [……] obrót: [……] […] waluta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rok: [……] obrót: [……] […] waluta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rok: [……] obrót: [……] […] waluta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(liczba lat, średni obrót)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[……], [……] […] waluta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ADC" w:rsidRPr="00171ADC" w:rsidTr="00E368CB">
        <w:trPr>
          <w:trHeight w:val="133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  <w:tr w:rsidR="00171ADC" w:rsidRPr="00171ADC" w:rsidTr="00E368CB">
        <w:trPr>
          <w:trHeight w:val="216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4) W odniesieniu do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wskaźników finansowych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ych</w:t>
            </w:r>
            <w:proofErr w:type="spellEnd"/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wskaźnika(-ów) jest (są) następująca(-e):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(określenie wymaganego wskaźnika – stosunek X do Y – oraz wartość):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[……],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(adres internetowy, wydający urząd lub organ, dokładne dane referencyjne dokumentacji): [……][……][……]</w:t>
            </w:r>
          </w:p>
        </w:tc>
      </w:tr>
      <w:tr w:rsidR="00171ADC" w:rsidRPr="00171ADC" w:rsidTr="00E368CB">
        <w:trPr>
          <w:trHeight w:val="133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5) W ramach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ubezpieczenia z tytułu ryzyka zawodowego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wykonawca jest ubezpieczony na następującą kwotę: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te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 […] waluta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ADC" w:rsidRPr="00171ADC" w:rsidTr="00E368CB">
        <w:trPr>
          <w:trHeight w:val="243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6) W odniesieniu do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innych ewentualnych wymogów ekonomicznych lub finansowych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które mogły zostać określone w stosownym ogłoszeniu lub dokumentach zamówienia, wykonawca oświadcza, że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Jeżeli odnośna dokumentacja, która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mogła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C: Zdolność techniczna i zawodowa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171ADC" w:rsidRPr="00171ADC" w:rsidTr="00E368CB">
        <w:trPr>
          <w:trHeight w:val="24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271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1a) Jedynie w odniesieniu do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zamówień publicznych na roboty budowlane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okresie odniesienia wykonawca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wykonał następujące roboty budowlane określonego rodzaju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Liczba lat (okres ten został wskazany w stosownym ogłoszeniu lub dokumentach zamówienia): […]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Roboty budowlane: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ADC" w:rsidRPr="00171ADC" w:rsidTr="00E368CB">
        <w:trPr>
          <w:trHeight w:val="243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1b) Jedynie w odniesieniu do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zamówień publicznych na dostawy i zamówień publicznych na usługi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W okresie odniesienia wykonawca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zrealizował następujące główne dostawy określonego rodzaju lub wyświadczył następujące główne usługi określonego rodzaju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 sporządzaniu wykazu proszę podać kwoty, daty i odbiorców, zarówno publicznych, jak i prywatnych: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Liczba lat (okres ten został wskazany w stosownym ogłoszeniu lub dokumentach zamówienia): […]</w:t>
            </w: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Kwoty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Daty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  <w:t>Odbiorcy</w:t>
            </w:r>
          </w:p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171ADC" w:rsidRPr="00171ADC" w:rsidTr="00E368CB">
        <w:trPr>
          <w:trHeight w:val="216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2) Może skorzystać z usług następujących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pracowników technicznych lub służb technicznych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w szczególności tych odpowiedzialnych za kontrolę jakości: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</w:t>
            </w:r>
          </w:p>
        </w:tc>
      </w:tr>
      <w:tr w:rsidR="00171ADC" w:rsidRPr="00171ADC" w:rsidTr="00E368CB">
        <w:trPr>
          <w:trHeight w:val="106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3) Korzysta z następujących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urządzeń technicznych oraz środków w celu zapewnienia jakości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 jego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zaplecze naukowo-badawcze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  <w:tr w:rsidR="00171ADC" w:rsidRPr="00171ADC" w:rsidTr="00E368CB">
        <w:trPr>
          <w:trHeight w:val="79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4) Podczas realizacji zamówienia będzie mógł stosować następujące systemy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zarządzania łańcuchem dostaw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  <w:tr w:rsidR="00171ADC" w:rsidRPr="00171ADC" w:rsidTr="00E368CB">
        <w:trPr>
          <w:trHeight w:val="298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5)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 wykonawca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zezwoli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przeprowadzenie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kontroli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swoich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zdolności produkcyjnych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lub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zdolności technicznych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a w razie konieczności także dostępnych mu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środków naukowych i badawczych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jak również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środków kontroli jakości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[] Tak [] Nie</w:t>
            </w:r>
          </w:p>
        </w:tc>
      </w:tr>
      <w:tr w:rsidR="00171ADC" w:rsidRPr="00171ADC" w:rsidTr="00E368CB">
        <w:trPr>
          <w:trHeight w:val="188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6) Następującym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wykształceniem i kwalifikacjami zawodowymi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legitymuje się: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a) sam usługodawca lub wykonawca: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lub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(w zależności od wymogów określonych w stosownym ogłoszeniu lub dokumentach zamówienia):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a)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b) [……]</w:t>
            </w:r>
          </w:p>
        </w:tc>
      </w:tr>
      <w:tr w:rsidR="00171ADC" w:rsidRPr="00171ADC" w:rsidTr="00E368CB">
        <w:trPr>
          <w:trHeight w:val="79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7) Podczas realizacji zamówienia wykonawca będzie mógł stosować następujące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środki zarządzania środowiskowego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  <w:tr w:rsidR="00171ADC" w:rsidRPr="00171ADC" w:rsidTr="00E368CB">
        <w:trPr>
          <w:trHeight w:val="216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8) Wielkość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średniego rocznego zatrudnienia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Rok, średnie roczne zatrudnienie: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[……],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[……],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[……],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Rok, liczebność kadry kierowniczej: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[……],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[……],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[……], [……]</w:t>
            </w:r>
          </w:p>
        </w:tc>
      </w:tr>
      <w:tr w:rsidR="00171ADC" w:rsidRPr="00171ADC" w:rsidTr="00E368CB">
        <w:trPr>
          <w:trHeight w:val="106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9) Będzie dysponował następującymi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narzędziami, wyposażeniem zakładu i urządzeniami technicznymi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  <w:tr w:rsidR="00171ADC" w:rsidRPr="00171ADC" w:rsidTr="00E368CB">
        <w:trPr>
          <w:trHeight w:val="79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10) Wykonawca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zamierza ewentualnie zlecić podwykonawcom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następującą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część (procentową)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[……]</w:t>
            </w:r>
          </w:p>
        </w:tc>
      </w:tr>
      <w:tr w:rsidR="00171ADC" w:rsidRPr="00171ADC" w:rsidTr="00E368CB">
        <w:trPr>
          <w:trHeight w:val="326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11) W odniesieniu do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zamówień publicznych na dostawy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Wykonawca oświadcza ponadto, że w stosownych przypadkach przedstawi wymagane świadectwa autentyczności.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</w:t>
            </w:r>
            <w:r w:rsidRPr="00171ADC">
              <w:rPr>
                <w:rFonts w:eastAsia="Times New Roman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dokładne dane referencyjne dokumentacji): [……][……][……]</w:t>
            </w:r>
          </w:p>
        </w:tc>
      </w:tr>
      <w:tr w:rsidR="00171ADC" w:rsidRPr="00171ADC" w:rsidTr="00E368CB">
        <w:trPr>
          <w:trHeight w:val="408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12) W odniesieniu do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zamówień publicznych na dostawy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Czy wykonawca może przedstawić wymagane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zaświadczenia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sporządzone przez urzędowe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instytuty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lub agencje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kontroli jakości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nie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wyjaśnić dlaczego, i wskazać, jakie inne środki dowodowe mogą zostać przedstawione:</w:t>
            </w:r>
            <w:r w:rsidRPr="00171ADC">
              <w:rPr>
                <w:rFonts w:eastAsia="Times New Roman"/>
                <w:color w:val="000000"/>
                <w:u w:color="000000"/>
                <w:shd w:val="clear" w:color="auto" w:fill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small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D: Systemy zapewniania jakości i normy zarządzania środowiskowego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Wykonawca powinien przedstawić informacje jedynie w przypadku,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71ADC" w:rsidRPr="00171ADC" w:rsidTr="00E368CB">
        <w:trPr>
          <w:trHeight w:val="51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Systemy zapewniania jakości i normy zarządzania środowiskowego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298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Czy wykonawca będzie w stanie przedstawić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zaświadczenia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sporządzone przez niezależne jednostki, poświadczające spełnienie przez wykonawcę wymaganych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norm zapewniania jakości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w tym w zakresie dostępności dla osób niepełnosprawnych?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proszę wyjaśnić, dlaczego i określić, jakie inne środki dowodowe dotyczące systemu zapewniania jakości mogą zostać przedstawione: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 dokładne dane referencyjne dokumentacji): [……][……][……]</w:t>
            </w:r>
          </w:p>
        </w:tc>
      </w:tr>
      <w:tr w:rsidR="00171ADC" w:rsidRPr="00171ADC" w:rsidTr="00E368CB">
        <w:trPr>
          <w:trHeight w:val="298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Czy wykonawca będzie w stanie przedstawić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zaświadczenia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sporządzone przez niezależne jednostki, poświadczające spełnienie przez wykonawcę wymogów określonych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systemów lub norm zarządzania środowiskowego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Jeżeli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proszę wyjaśnić, dlaczego i określić, jakie inne środki dowodowe dotyczące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systemów lub norm zarządzania środowiskowego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mogą zostać przedstawione: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[……] [……]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Część V: Ograniczanie liczby kwalifikujących się kandydatów</w:t>
      </w:r>
    </w:p>
    <w:p w:rsidR="00171ADC" w:rsidRPr="00171ADC" w:rsidRDefault="00171ADC" w:rsidP="00171A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Wykonawca powinien przedstawić informacje jedynie w przypadku,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br/>
        <w:t>Dotyczy jedynie procedury ograniczonej, procedury konkurencyjnej z negocjacjami, dialogu konkurencyjnego i partnerstwa innowacyjnego: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Wykonawca oświadcza, że: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171ADC" w:rsidRPr="00171ADC" w:rsidTr="00E368CB">
        <w:trPr>
          <w:trHeight w:val="24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Odpowiedź:</w:t>
            </w:r>
          </w:p>
        </w:tc>
      </w:tr>
      <w:tr w:rsidR="00171ADC" w:rsidRPr="00171ADC" w:rsidTr="00E368CB">
        <w:trPr>
          <w:trHeight w:val="353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W następujący sposób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spełnia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obiektywne i niedyskryminacyjne kryteria lub zasady, które mają być stosowane w celu ograniczenia liczby kandydatów: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W przypadku, gdy wymagane są określone zaświadczenia lub inne rodzaje dowodów w formie dokumentów, proszę wskazać dla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każdego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nich, czy wykonawca posiada wymagane dokumenty: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każdego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[….]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[] Tak [] Nie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Część VI: Oświadczenia końcowe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id="13"/>
      </w: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, lub 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b) najpóźniej od dnia 18 kwietnia 2018 r.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footnoteReference w:id="14"/>
      </w: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, instytucja zamawiająca lub podmiot zamawiający już posiada odpowiednią dokumentację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Niżej podpisany(-a)(-i) oficjalnie wyraża(-ją) zgodę na to, aby Narodowe Forum Muzyki im. Witolda Lutosławskiego we Wrocławiu uzyskało dostęp do dokumentów potwierdzających informacje, które zostały przedstawione w [wskazać część/sekcję/punkt(-y), których to dotyczy] niniejszego jednolitego europejskiego dokumentu zamówienia, na potrzeby 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„Dostawa sprzętu oświetleniowego oraz systemu sterowania oświetleniem scenicznym dla Narodowego Forum Muzyki im. Witolda Lutosławskiego we Wrocławiu”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, adres publikacyjny w </w:t>
      </w: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Dzienniku Urzędowym Unii Europejskiej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, FZP.261.PN38.2019].</w:t>
      </w: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Załącznik nr 5 do SIWZ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Nazwa wykonawcy, pieczęć firmowa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INFORMACJA O PRZYNALEŻNOŚCI DO GRUPY KAPITAŁOWEJ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(w rozumieniu ustawy z dnia 16.02.2007 r. o ochronie konkurencji i konsumentów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t.j</w:t>
      </w:r>
      <w:proofErr w:type="spellEnd"/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 Dz. U. 2019 r., poz.  369)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Biorąc udział w postępowaniu o udzielenie zamówienia publicznego na zadanie pn. 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„Dostawa sprzętu oświetleniowego oraz systemu sterowania oświetleniem scenicznym dla Narodowego Forum Muzyki im. Witolda Lutosławskiego we Wrocławiu” (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znak: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FZP.261.PN38.2019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, informuję, że: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Należę/Nie należę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 do grupy kapitałowej, o której mowa w art. 24 ust. 1 pkt 23 ustawy z dnia 29 stycznia 2004 r. Prawo zamówień publicznych (</w:t>
      </w:r>
      <w:proofErr w:type="spellStart"/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t.j</w:t>
      </w:r>
      <w:proofErr w:type="spellEnd"/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 Dz. U. z 2019 r. poz. 1843).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</w:tabs>
        <w:spacing w:after="0" w:line="276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Należę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do grupy kapitałowej w skład której wchodzą: **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7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2"/>
        <w:gridCol w:w="8228"/>
      </w:tblGrid>
      <w:tr w:rsidR="00171ADC" w:rsidRPr="00171ADC" w:rsidTr="00E368CB">
        <w:trPr>
          <w:trHeight w:val="47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ADC" w:rsidRPr="00171ADC" w:rsidRDefault="00171ADC" w:rsidP="00171ADC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ADC" w:rsidRPr="00171ADC" w:rsidRDefault="00171ADC" w:rsidP="00171ADC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podmiotu należącego do tej samej grupy kapitałowej</w:t>
            </w:r>
          </w:p>
        </w:tc>
      </w:tr>
      <w:tr w:rsidR="00171ADC" w:rsidRPr="00171ADC" w:rsidTr="00E368CB">
        <w:trPr>
          <w:trHeight w:val="47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ADC" w:rsidRPr="00171ADC" w:rsidRDefault="00171ADC" w:rsidP="00171ADC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71ADC" w:rsidRPr="00171ADC" w:rsidTr="00E368CB">
        <w:trPr>
          <w:trHeight w:val="5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ADC" w:rsidRPr="00171ADC" w:rsidRDefault="00171ADC" w:rsidP="00171ADC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71ADC" w:rsidRPr="00171ADC" w:rsidTr="00E368CB">
        <w:trPr>
          <w:trHeight w:val="5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ADC" w:rsidRPr="00171ADC" w:rsidRDefault="00171ADC" w:rsidP="00171ADC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...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Prawdziwość powyższych danych potwierdzam własnoręcznym podpisem świadom odpowiedzialności karnej z art. 297 kodeksu karnego.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 niepotrzebne skreślić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** należy wypełnić, jeśli dotyczy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82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Załącznik nr 6 do SIWZ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Oświadczenie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Stosownie do treści art.24 ust.1 pkt 15 ustawy z dn. 29 stycznia 2004 r. Prawo zamówień publicznych (</w:t>
      </w:r>
      <w:proofErr w:type="spellStart"/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t.j</w:t>
      </w:r>
      <w:proofErr w:type="spellEnd"/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. Dz. U. z 2019 r. poz. 1843) biorąc udział w postępowaniu o udzielenie zamówienia publicznego, prowadzonego przez Narodowe Forum Muzyki im. Witolda Lutosławskiego, na zadanie pn. 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„Dostawa sprzętu oświetleniowego oraz systemu sterowania oświetleniem scenicznym dla Narodowego Forum Muzyki im. Witolda Lutosławskiego we Wrocławiu” (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FZP.261.PN38.2019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niniejszym oświadczam, że 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wobec………………………………………………… (nazwa</w:t>
      </w: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Wykonawcy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Nie wydano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prawomocnego wyroku sądy lub ostatecznej decyzji administracyjnej o zaleganiu z uiszczeniem podatków opłat, składek na ubezpieczenie społeczne lub zdrowotne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Wydano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niepotrzebne skreślić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treść oświadczenia może być dowolnie modyfikowana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Załącznik nr 7 do SIWZ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Oświadczenie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Stosownie do treści art.24 ust.1 pkt 22 ustawy z dn. 29 stycznia 2004 r. Prawo zamówień publicznych (</w:t>
      </w:r>
      <w:proofErr w:type="spellStart"/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t.j</w:t>
      </w:r>
      <w:proofErr w:type="spellEnd"/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. Dz. U. z 2019 r. poz. 1843) biorąc udział w postępowaniu o udzielenie zamówienia publicznego, prowadzonego przez Narodowe Forum Muzyki im. Witolda Lutosławskiego, na zadanie </w:t>
      </w:r>
      <w:proofErr w:type="spellStart"/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pn</w:t>
      </w:r>
      <w:proofErr w:type="spellEnd"/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„Dostawa sprzętu oświetleniowego oraz systemu sterowania oświetleniem scenicznym dla Narodowego Forum Muzyki im. Witolda Lutosławskiego we Wrocławiu” (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FZP.261.PN38.2019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niniejszym oświadczam, że 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wobec………………………………………………… (nazwa</w:t>
      </w:r>
      <w:r w:rsidRPr="00171ADC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Wykonawcy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orzeczono/ nie orzeczono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tytułem środka zapobiegawczego zakazu ubiegania się o zamówienie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Prawdziwość powyższych danych potwierdzam własnoręcznym podpisem świadom odpowiedzialności karnej z art. 279 kodeksu karnego.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niepotrzebne skreślić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Załącznik nr 8 do SIWZ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Biorąc udział w postępowaniu o udzielenie zamówienia publicznego pn.  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„Dostawa sprzętu oświetleniowego oraz systemu sterowania oświetleniem scenicznym dla Narodowego Forum Muzyki im. Witolda Lutosławskiego we Wrocławiu”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FZP.261.PN38.2019</w:t>
      </w: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załączam:</w:t>
      </w: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WYKAZ ZREALIZOWANYCH DOSTAW 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dla CZĘŚCI 1/CZĘŚCI 2/CZĘŚCI 3*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4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4"/>
        <w:gridCol w:w="1984"/>
        <w:gridCol w:w="1843"/>
        <w:gridCol w:w="1843"/>
        <w:gridCol w:w="1558"/>
        <w:gridCol w:w="1587"/>
      </w:tblGrid>
      <w:tr w:rsidR="00171ADC" w:rsidRPr="00171ADC" w:rsidTr="00E368CB">
        <w:trPr>
          <w:trHeight w:val="198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ADC" w:rsidRPr="00171ADC" w:rsidRDefault="00171ADC" w:rsidP="00171ADC">
            <w:pPr>
              <w:tabs>
                <w:tab w:val="left" w:pos="2552"/>
              </w:tabs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ADC" w:rsidRPr="00171ADC" w:rsidRDefault="00171ADC" w:rsidP="00171ADC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Przedmiot dostawy dostawa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systemu sterowania oświetleniem scenicznym (część 1 i 2)/ dostawa sprzętu oświetleniowego</w:t>
            </w: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(część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ADC" w:rsidRPr="00171ADC" w:rsidRDefault="00171ADC" w:rsidP="00171ADC">
            <w:pPr>
              <w:tabs>
                <w:tab w:val="left" w:pos="2552"/>
              </w:tabs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i adres Kontrahenta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ADC" w:rsidRPr="00171ADC" w:rsidRDefault="00171ADC" w:rsidP="00171AD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Termin realizacji</w:t>
            </w:r>
          </w:p>
          <w:p w:rsidR="00171ADC" w:rsidRPr="00171ADC" w:rsidRDefault="00171ADC" w:rsidP="00171AD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 – do</w:t>
            </w:r>
          </w:p>
          <w:p w:rsidR="00171ADC" w:rsidRPr="00171ADC" w:rsidRDefault="00171ADC" w:rsidP="00171ADC">
            <w:pPr>
              <w:tabs>
                <w:tab w:val="left" w:pos="2552"/>
              </w:tabs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(dzień/mc/rok)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ADC" w:rsidRPr="00171ADC" w:rsidRDefault="00171ADC" w:rsidP="00171ADC">
            <w:pPr>
              <w:tabs>
                <w:tab w:val="left" w:pos="2552"/>
              </w:tabs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 brutto dostawy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</w:tcPr>
          <w:p w:rsidR="00171ADC" w:rsidRPr="00171ADC" w:rsidRDefault="00171ADC" w:rsidP="00171ADC">
            <w:pPr>
              <w:tabs>
                <w:tab w:val="left" w:pos="2552"/>
              </w:tabs>
              <w:ind w:right="176"/>
              <w:jc w:val="center"/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ind w:right="176"/>
              <w:jc w:val="center"/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ind w:right="176"/>
              <w:jc w:val="center"/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ind w:right="176"/>
              <w:jc w:val="center"/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ind w:right="176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Własne / Udostępnione</w:t>
            </w:r>
          </w:p>
        </w:tc>
      </w:tr>
      <w:tr w:rsidR="00171ADC" w:rsidRPr="00171ADC" w:rsidTr="00E368CB">
        <w:trPr>
          <w:trHeight w:val="24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tabs>
                <w:tab w:val="left" w:pos="2552"/>
              </w:tabs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tabs>
                <w:tab w:val="left" w:pos="2552"/>
              </w:tabs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tabs>
                <w:tab w:val="left" w:pos="2552"/>
              </w:tabs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tabs>
                <w:tab w:val="left" w:pos="2552"/>
              </w:tabs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tabs>
                <w:tab w:val="left" w:pos="2552"/>
              </w:tabs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tabs>
                <w:tab w:val="left" w:pos="2552"/>
              </w:tabs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71ADC"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171ADC" w:rsidRPr="00171ADC" w:rsidTr="00E368CB">
        <w:trPr>
          <w:trHeight w:val="168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71ADC" w:rsidRPr="00171ADC" w:rsidTr="00E368CB">
        <w:trPr>
          <w:trHeight w:val="168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71ADC" w:rsidRPr="00171ADC" w:rsidRDefault="00171ADC" w:rsidP="00171ADC">
            <w:pPr>
              <w:tabs>
                <w:tab w:val="left" w:pos="2552"/>
              </w:tabs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ADC" w:rsidRPr="00171ADC" w:rsidRDefault="00171ADC" w:rsidP="00171ADC">
            <w:pPr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171ADC" w:rsidRPr="00171ADC" w:rsidRDefault="00171ADC" w:rsidP="00171A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Wykaz powinien przedstawiać informacje jednoznacznie potwierdzające spełnianie warunku udziału w postępowaniu, o którym mowa w Dziale VII, pkt 1.3 SIWZ.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Do wykazu należy dołączyć dokumenty potwierdzające należyte wykonanie kontraktów w nim wymienionych, np. referencje.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71ADC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*niepotrzebne skreślić</w:t>
      </w: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171ADC" w:rsidRPr="00171ADC" w:rsidRDefault="00171ADC" w:rsidP="00171A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EF12DF" w:rsidRDefault="00EF12DF">
      <w:bookmarkStart w:id="2" w:name="_GoBack"/>
      <w:bookmarkEnd w:id="2"/>
    </w:p>
    <w:sectPr w:rsidR="00EF12D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ADC" w:rsidRDefault="00171ADC" w:rsidP="00171ADC">
      <w:pPr>
        <w:spacing w:after="0" w:line="240" w:lineRule="auto"/>
      </w:pPr>
      <w:r>
        <w:separator/>
      </w:r>
    </w:p>
  </w:endnote>
  <w:endnote w:type="continuationSeparator" w:id="0">
    <w:p w:rsidR="00171ADC" w:rsidRDefault="00171ADC" w:rsidP="0017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B6" w:rsidRDefault="00171ADC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9C08B6" w:rsidRDefault="00171ADC">
    <w:pPr>
      <w:pStyle w:val="Stopka"/>
      <w:tabs>
        <w:tab w:val="clear" w:pos="9072"/>
        <w:tab w:val="right" w:pos="9044"/>
      </w:tabs>
      <w:jc w:val="center"/>
    </w:pPr>
    <w:r>
      <w:rPr>
        <w:sz w:val="20"/>
        <w:szCs w:val="20"/>
      </w:rPr>
      <w:t xml:space="preserve">Zamówienie współfinansowane ze środków Unii Europejskiej </w:t>
    </w:r>
    <w:r>
      <w:rPr>
        <w:sz w:val="20"/>
        <w:szCs w:val="20"/>
      </w:rPr>
      <w:br/>
      <w:t>w ramach Programu Operacyjnego Infrastruktura i Środowisko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B6" w:rsidRDefault="00171ADC">
    <w:pPr>
      <w:pStyle w:val="Stopka"/>
      <w:tabs>
        <w:tab w:val="clear" w:pos="9072"/>
        <w:tab w:val="right" w:pos="9044"/>
      </w:tabs>
      <w:jc w:val="center"/>
    </w:pPr>
    <w:r>
      <w:rPr>
        <w:sz w:val="20"/>
        <w:szCs w:val="20"/>
      </w:rPr>
      <w:t xml:space="preserve">Zamówienie współfinansowane ze środków Unii Europejskiej </w:t>
    </w:r>
    <w:r>
      <w:rPr>
        <w:sz w:val="20"/>
        <w:szCs w:val="20"/>
      </w:rPr>
      <w:br/>
      <w:t>w ramach Programu Operacyjnego Infrastruktura i Środowisko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ADC" w:rsidRDefault="00171ADC" w:rsidP="00171ADC">
      <w:pPr>
        <w:spacing w:after="0" w:line="240" w:lineRule="auto"/>
      </w:pPr>
      <w:r>
        <w:separator/>
      </w:r>
    </w:p>
  </w:footnote>
  <w:footnote w:type="continuationSeparator" w:id="0">
    <w:p w:rsidR="00171ADC" w:rsidRDefault="00171ADC" w:rsidP="00171ADC">
      <w:pPr>
        <w:spacing w:after="0" w:line="240" w:lineRule="auto"/>
      </w:pPr>
      <w:r>
        <w:continuationSeparator/>
      </w:r>
    </w:p>
  </w:footnote>
  <w:footnote w:id="1">
    <w:p w:rsidR="00171ADC" w:rsidRDefault="00171ADC" w:rsidP="00171ADC">
      <w:pPr>
        <w:pStyle w:val="Tekstprzypisudolnego"/>
        <w:jc w:val="both"/>
      </w:pPr>
      <w:r>
        <w:rPr>
          <w:rStyle w:val="Brak"/>
          <w:vertAlign w:val="superscript"/>
        </w:rPr>
        <w:t>1</w:t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71ADC" w:rsidRDefault="00171ADC" w:rsidP="00171ADC">
      <w:pPr>
        <w:pStyle w:val="NormalnyWeb"/>
        <w:spacing w:after="0"/>
        <w:jc w:val="both"/>
      </w:pPr>
      <w:r>
        <w:rPr>
          <w:rStyle w:val="Brak"/>
          <w:vertAlign w:val="superscript"/>
        </w:rPr>
        <w:t>2</w:t>
      </w:r>
      <w:r>
        <w:rPr>
          <w:rStyle w:val="Brak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171ADC" w:rsidRDefault="00171ADC" w:rsidP="00171ADC">
      <w:pPr>
        <w:pStyle w:val="Tekstprzypisudolnego"/>
      </w:pPr>
      <w:r>
        <w:rPr>
          <w:rStyle w:val="Brak"/>
          <w:b/>
          <w:bCs/>
          <w:i/>
          <w:iCs/>
          <w:sz w:val="22"/>
          <w:szCs w:val="22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S</w:t>
      </w:r>
      <w:r>
        <w:rPr>
          <w:rStyle w:val="Brak"/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:rsidR="00171ADC" w:rsidRDefault="00171ADC" w:rsidP="00171ADC">
      <w:pPr>
        <w:pStyle w:val="Tekstprzypisudolnego"/>
      </w:pPr>
      <w:r>
        <w:rPr>
          <w:rStyle w:val="Brak"/>
          <w:b/>
          <w:bCs/>
          <w:i/>
          <w:iCs/>
          <w:sz w:val="22"/>
          <w:szCs w:val="22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Style w:val="Brak"/>
          <w:rFonts w:ascii="Arial" w:hAnsi="Arial"/>
          <w:b/>
          <w:bCs/>
          <w:sz w:val="16"/>
          <w:szCs w:val="16"/>
        </w:rPr>
        <w:t>instytucji zamawiających</w:t>
      </w:r>
      <w:r>
        <w:rPr>
          <w:rStyle w:val="Brak"/>
          <w:rFonts w:ascii="Arial" w:hAnsi="Arial"/>
          <w:sz w:val="16"/>
          <w:szCs w:val="16"/>
        </w:rPr>
        <w:t xml:space="preserve">: </w:t>
      </w:r>
      <w:r>
        <w:rPr>
          <w:rStyle w:val="Brak"/>
          <w:rFonts w:ascii="Arial" w:hAnsi="Arial"/>
          <w:b/>
          <w:bCs/>
          <w:sz w:val="16"/>
          <w:szCs w:val="16"/>
        </w:rPr>
        <w:t>wstępne ogłoszenie informacyjne</w:t>
      </w:r>
      <w:r>
        <w:rPr>
          <w:rStyle w:val="Brak"/>
          <w:rFonts w:ascii="Arial" w:hAnsi="Arial"/>
          <w:sz w:val="16"/>
          <w:szCs w:val="16"/>
        </w:rPr>
        <w:t xml:space="preserve"> wykorzystywane jako zaproszenie do ubiegania się o zamówienie albo </w:t>
      </w:r>
      <w:r>
        <w:rPr>
          <w:rStyle w:val="Brak"/>
          <w:rFonts w:ascii="Arial" w:hAnsi="Arial"/>
          <w:b/>
          <w:bCs/>
          <w:sz w:val="16"/>
          <w:szCs w:val="16"/>
        </w:rPr>
        <w:t>ogłoszenie o zamówieniu</w:t>
      </w:r>
      <w:r>
        <w:rPr>
          <w:rStyle w:val="Brak"/>
          <w:rFonts w:ascii="Arial" w:hAnsi="Arial"/>
          <w:sz w:val="16"/>
          <w:szCs w:val="16"/>
        </w:rPr>
        <w:t>.</w:t>
      </w:r>
      <w:r>
        <w:rPr>
          <w:rStyle w:val="Brak"/>
          <w:rFonts w:ascii="Arial" w:eastAsia="Arial" w:hAnsi="Arial" w:cs="Arial"/>
          <w:sz w:val="16"/>
          <w:szCs w:val="16"/>
        </w:rPr>
        <w:br/>
      </w:r>
      <w:r>
        <w:rPr>
          <w:rStyle w:val="Brak"/>
          <w:rFonts w:ascii="Arial" w:hAnsi="Arial"/>
          <w:sz w:val="16"/>
          <w:szCs w:val="16"/>
        </w:rPr>
        <w:t xml:space="preserve">W przypadku </w:t>
      </w:r>
      <w:r>
        <w:rPr>
          <w:rStyle w:val="Brak"/>
          <w:rFonts w:ascii="Arial" w:hAnsi="Arial"/>
          <w:b/>
          <w:bCs/>
          <w:sz w:val="16"/>
          <w:szCs w:val="16"/>
        </w:rPr>
        <w:t>podmiotów zamawiających</w:t>
      </w:r>
      <w:r>
        <w:rPr>
          <w:rStyle w:val="Brak"/>
          <w:rFonts w:ascii="Arial" w:hAnsi="Arial"/>
          <w:sz w:val="16"/>
          <w:szCs w:val="16"/>
        </w:rPr>
        <w:t xml:space="preserve">: </w:t>
      </w:r>
      <w:r>
        <w:rPr>
          <w:rStyle w:val="Brak"/>
          <w:rFonts w:ascii="Arial" w:hAnsi="Arial"/>
          <w:b/>
          <w:bCs/>
          <w:sz w:val="16"/>
          <w:szCs w:val="16"/>
        </w:rPr>
        <w:t>okresowe ogłoszenie informacyjne</w:t>
      </w:r>
      <w:r>
        <w:rPr>
          <w:rStyle w:val="Brak"/>
          <w:rFonts w:ascii="Arial" w:hAnsi="Arial"/>
          <w:sz w:val="16"/>
          <w:szCs w:val="16"/>
        </w:rPr>
        <w:t xml:space="preserve"> wykorzystywane jako zaproszenie do ubiegania się o zamówienie, </w:t>
      </w:r>
      <w:r>
        <w:rPr>
          <w:rStyle w:val="Brak"/>
          <w:rFonts w:ascii="Arial" w:hAnsi="Arial"/>
          <w:b/>
          <w:bCs/>
          <w:sz w:val="16"/>
          <w:szCs w:val="16"/>
        </w:rPr>
        <w:t>ogłoszenie o zamówieniu</w:t>
      </w:r>
      <w:r>
        <w:rPr>
          <w:rStyle w:val="Brak"/>
          <w:rFonts w:ascii="Arial" w:hAnsi="Arial"/>
          <w:sz w:val="16"/>
          <w:szCs w:val="16"/>
        </w:rPr>
        <w:t xml:space="preserve"> lub </w:t>
      </w:r>
      <w:r>
        <w:rPr>
          <w:rStyle w:val="Brak"/>
          <w:rFonts w:ascii="Arial" w:hAnsi="Arial"/>
          <w:b/>
          <w:bCs/>
          <w:sz w:val="16"/>
          <w:szCs w:val="16"/>
        </w:rPr>
        <w:t>ogłoszenie o istnieniu systemu kwalifikowania</w:t>
      </w:r>
      <w:r>
        <w:rPr>
          <w:rStyle w:val="Brak"/>
          <w:rFonts w:ascii="Arial" w:hAnsi="Arial"/>
          <w:sz w:val="16"/>
          <w:szCs w:val="16"/>
        </w:rPr>
        <w:t>.</w:t>
      </w:r>
    </w:p>
  </w:footnote>
  <w:footnote w:id="5">
    <w:p w:rsidR="00171ADC" w:rsidRDefault="00171ADC" w:rsidP="00171ADC">
      <w:pPr>
        <w:pStyle w:val="Tekstprzypisudolnego"/>
      </w:pPr>
      <w:r>
        <w:rPr>
          <w:rStyle w:val="Brak"/>
          <w:sz w:val="22"/>
          <w:szCs w:val="22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Np. dla s</w:t>
      </w:r>
      <w:r>
        <w:rPr>
          <w:rStyle w:val="Brak"/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6">
    <w:p w:rsidR="00171ADC" w:rsidRDefault="00171ADC" w:rsidP="00171ADC">
      <w:pPr>
        <w:pStyle w:val="Tekstprzypisudolnego"/>
      </w:pPr>
      <w:r>
        <w:rPr>
          <w:rStyle w:val="Brak"/>
          <w:b/>
          <w:bCs/>
          <w:sz w:val="22"/>
          <w:szCs w:val="22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2 decyzji ramowej Rady 2008/841/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7">
    <w:p w:rsidR="00171ADC" w:rsidRDefault="00171ADC" w:rsidP="00171ADC">
      <w:pPr>
        <w:pStyle w:val="Tekstprzypisudolnego"/>
      </w:pPr>
      <w:r>
        <w:rPr>
          <w:rStyle w:val="Brak"/>
          <w:b/>
          <w:bCs/>
          <w:sz w:val="22"/>
          <w:szCs w:val="22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8">
    <w:p w:rsidR="00171ADC" w:rsidRDefault="00171ADC" w:rsidP="00171ADC">
      <w:pPr>
        <w:pStyle w:val="Tekstprzypisudolnego"/>
      </w:pPr>
      <w:r>
        <w:rPr>
          <w:rStyle w:val="Brak"/>
          <w:b/>
          <w:bCs/>
          <w:sz w:val="22"/>
          <w:szCs w:val="22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Style w:val="Brak"/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9">
    <w:p w:rsidR="00171ADC" w:rsidRDefault="00171ADC" w:rsidP="00171ADC">
      <w:pPr>
        <w:pStyle w:val="Tekstprzypisudolnego"/>
      </w:pPr>
      <w:r>
        <w:rPr>
          <w:rStyle w:val="Brak"/>
          <w:b/>
          <w:bCs/>
          <w:sz w:val="22"/>
          <w:szCs w:val="22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0">
    <w:p w:rsidR="00171ADC" w:rsidRDefault="00171ADC" w:rsidP="00171ADC">
      <w:pPr>
        <w:pStyle w:val="Tekstprzypisudolnego"/>
      </w:pPr>
      <w:r>
        <w:rPr>
          <w:rStyle w:val="Brak"/>
          <w:b/>
          <w:bCs/>
          <w:sz w:val="22"/>
          <w:szCs w:val="22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Brak"/>
          <w:rFonts w:ascii="Arial" w:hAnsi="Arial"/>
          <w:b/>
          <w:bCs/>
          <w:i/>
          <w:iCs/>
          <w:sz w:val="16"/>
          <w:szCs w:val="16"/>
        </w:rPr>
        <w:t xml:space="preserve"> (Dz.U. L 309 z 25.11.2005, s. 15).</w:t>
      </w:r>
    </w:p>
  </w:footnote>
  <w:footnote w:id="11">
    <w:p w:rsidR="00171ADC" w:rsidRDefault="00171ADC" w:rsidP="00171ADC">
      <w:pPr>
        <w:pStyle w:val="Tekstprzypisudolnego"/>
      </w:pPr>
      <w:r>
        <w:rPr>
          <w:rStyle w:val="Brak"/>
          <w:b/>
          <w:bCs/>
          <w:sz w:val="22"/>
          <w:szCs w:val="22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hAnsi="Arial"/>
          <w:b/>
          <w:bCs/>
          <w:i/>
          <w:iCs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Style w:val="Brak"/>
          <w:rFonts w:ascii="Arial" w:hAnsi="Arial"/>
          <w:b/>
          <w:bCs/>
          <w:i/>
          <w:iCs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b/>
          <w:bCs/>
          <w:i/>
          <w:iCs/>
          <w:sz w:val="16"/>
          <w:szCs w:val="16"/>
        </w:rPr>
        <w:t xml:space="preserve"> (Dz.U. L 101 z 15.4.2011, s. 1).</w:t>
      </w:r>
    </w:p>
  </w:footnote>
  <w:footnote w:id="12">
    <w:p w:rsidR="00171ADC" w:rsidRDefault="00171ADC" w:rsidP="00171ADC">
      <w:pPr>
        <w:pStyle w:val="Tekstprzypisudolnego"/>
      </w:pPr>
      <w:r>
        <w:rPr>
          <w:rStyle w:val="Brak"/>
          <w:smallCaps/>
          <w:sz w:val="22"/>
          <w:szCs w:val="22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3">
    <w:p w:rsidR="00171ADC" w:rsidRDefault="00171ADC" w:rsidP="00171ADC">
      <w:pPr>
        <w:pStyle w:val="Tekstprzypisudolnego"/>
      </w:pPr>
      <w:r>
        <w:rPr>
          <w:rStyle w:val="Brak"/>
          <w:sz w:val="22"/>
          <w:szCs w:val="22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 xml:space="preserve">Pod warunkiem, </w:t>
      </w:r>
      <w:r>
        <w:rPr>
          <w:rStyle w:val="Brak"/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4">
    <w:p w:rsidR="00171ADC" w:rsidRDefault="00171ADC" w:rsidP="00171ADC">
      <w:pPr>
        <w:pStyle w:val="Tekstprzypisudolnego"/>
      </w:pPr>
      <w:r>
        <w:rPr>
          <w:rStyle w:val="Brak"/>
          <w:sz w:val="22"/>
          <w:szCs w:val="22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zale</w:t>
      </w:r>
      <w:r>
        <w:rPr>
          <w:rStyle w:val="Brak"/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B6" w:rsidRDefault="00171ADC">
    <w:pPr>
      <w:pStyle w:val="Nagwek"/>
      <w:tabs>
        <w:tab w:val="clear" w:pos="9072"/>
        <w:tab w:val="right" w:pos="9044"/>
      </w:tabs>
    </w:pPr>
    <w:r>
      <w:rPr>
        <w:noProof/>
      </w:rPr>
      <w:drawing>
        <wp:inline distT="0" distB="0" distL="0" distR="0" wp14:anchorId="3398EBCB" wp14:editId="0C9A9D78">
          <wp:extent cx="5760721" cy="97413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9741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B6" w:rsidRDefault="00171ADC">
    <w:pPr>
      <w:pStyle w:val="Nagwek"/>
      <w:tabs>
        <w:tab w:val="clear" w:pos="9072"/>
        <w:tab w:val="right" w:pos="9044"/>
      </w:tabs>
    </w:pPr>
    <w:r>
      <w:rPr>
        <w:noProof/>
      </w:rPr>
      <w:drawing>
        <wp:inline distT="0" distB="0" distL="0" distR="0" wp14:anchorId="2297CC74" wp14:editId="348B3909">
          <wp:extent cx="5760721" cy="97413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9741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EF1"/>
    <w:multiLevelType w:val="hybridMultilevel"/>
    <w:tmpl w:val="CF16065A"/>
    <w:styleLink w:val="Zaimportowanystyl7"/>
    <w:lvl w:ilvl="0" w:tplc="EA1836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83432">
      <w:start w:val="1"/>
      <w:numFmt w:val="lowerLetter"/>
      <w:lvlText w:val="%2)"/>
      <w:lvlJc w:val="left"/>
      <w:pPr>
        <w:tabs>
          <w:tab w:val="left" w:pos="502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8D926">
      <w:start w:val="1"/>
      <w:numFmt w:val="decimal"/>
      <w:lvlText w:val="%3)"/>
      <w:lvlJc w:val="left"/>
      <w:pPr>
        <w:tabs>
          <w:tab w:val="left" w:pos="502"/>
        </w:tabs>
        <w:ind w:left="23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C6C64">
      <w:start w:val="1"/>
      <w:numFmt w:val="decimal"/>
      <w:lvlText w:val="%4."/>
      <w:lvlJc w:val="left"/>
      <w:pPr>
        <w:tabs>
          <w:tab w:val="left" w:pos="502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6439A">
      <w:start w:val="1"/>
      <w:numFmt w:val="lowerLetter"/>
      <w:lvlText w:val="%5)"/>
      <w:lvlJc w:val="left"/>
      <w:pPr>
        <w:tabs>
          <w:tab w:val="left" w:pos="502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0FE86">
      <w:start w:val="1"/>
      <w:numFmt w:val="upperLetter"/>
      <w:lvlText w:val="%6)"/>
      <w:lvlJc w:val="left"/>
      <w:pPr>
        <w:tabs>
          <w:tab w:val="left" w:pos="502"/>
        </w:tabs>
        <w:ind w:left="45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52A2AE">
      <w:start w:val="1"/>
      <w:numFmt w:val="decimal"/>
      <w:lvlText w:val="%7."/>
      <w:lvlJc w:val="left"/>
      <w:pPr>
        <w:tabs>
          <w:tab w:val="left" w:pos="502"/>
        </w:tabs>
        <w:ind w:left="4956" w:hanging="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EF906">
      <w:start w:val="1"/>
      <w:numFmt w:val="lowerLetter"/>
      <w:lvlText w:val="%8."/>
      <w:lvlJc w:val="left"/>
      <w:pPr>
        <w:tabs>
          <w:tab w:val="left" w:pos="502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CE5FA">
      <w:start w:val="1"/>
      <w:numFmt w:val="lowerRoman"/>
      <w:lvlText w:val="%9."/>
      <w:lvlJc w:val="left"/>
      <w:pPr>
        <w:tabs>
          <w:tab w:val="left" w:pos="502"/>
        </w:tabs>
        <w:ind w:left="648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275143"/>
    <w:multiLevelType w:val="hybridMultilevel"/>
    <w:tmpl w:val="77AC739C"/>
    <w:styleLink w:val="Zaimportowanystyl9"/>
    <w:lvl w:ilvl="0" w:tplc="83E6B29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EDEE4">
      <w:start w:val="1"/>
      <w:numFmt w:val="decimal"/>
      <w:lvlText w:val="%2."/>
      <w:lvlJc w:val="left"/>
      <w:pPr>
        <w:tabs>
          <w:tab w:val="num" w:pos="1416"/>
        </w:tabs>
        <w:ind w:left="177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66F346">
      <w:start w:val="1"/>
      <w:numFmt w:val="lowerRoman"/>
      <w:lvlText w:val="%3."/>
      <w:lvlJc w:val="left"/>
      <w:pPr>
        <w:tabs>
          <w:tab w:val="num" w:pos="2124"/>
        </w:tabs>
        <w:ind w:left="2478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E34A2">
      <w:start w:val="1"/>
      <w:numFmt w:val="decimal"/>
      <w:lvlText w:val="%4."/>
      <w:lvlJc w:val="left"/>
      <w:pPr>
        <w:tabs>
          <w:tab w:val="num" w:pos="2832"/>
        </w:tabs>
        <w:ind w:left="3186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4E794">
      <w:start w:val="1"/>
      <w:numFmt w:val="lowerLetter"/>
      <w:lvlText w:val="%5."/>
      <w:lvlJc w:val="left"/>
      <w:pPr>
        <w:tabs>
          <w:tab w:val="num" w:pos="3540"/>
        </w:tabs>
        <w:ind w:left="3894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C481A4">
      <w:start w:val="1"/>
      <w:numFmt w:val="lowerRoman"/>
      <w:lvlText w:val="%6."/>
      <w:lvlJc w:val="left"/>
      <w:pPr>
        <w:tabs>
          <w:tab w:val="num" w:pos="4248"/>
        </w:tabs>
        <w:ind w:left="4602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6B56E">
      <w:start w:val="1"/>
      <w:numFmt w:val="decimal"/>
      <w:lvlText w:val="%7."/>
      <w:lvlJc w:val="left"/>
      <w:pPr>
        <w:tabs>
          <w:tab w:val="num" w:pos="4956"/>
        </w:tabs>
        <w:ind w:left="531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A8078">
      <w:start w:val="1"/>
      <w:numFmt w:val="lowerLetter"/>
      <w:lvlText w:val="%8."/>
      <w:lvlJc w:val="left"/>
      <w:pPr>
        <w:tabs>
          <w:tab w:val="num" w:pos="5664"/>
        </w:tabs>
        <w:ind w:left="6018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0492A6">
      <w:start w:val="1"/>
      <w:numFmt w:val="lowerRoman"/>
      <w:lvlText w:val="%9."/>
      <w:lvlJc w:val="left"/>
      <w:pPr>
        <w:tabs>
          <w:tab w:val="num" w:pos="6372"/>
        </w:tabs>
        <w:ind w:left="672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942E0"/>
    <w:multiLevelType w:val="multilevel"/>
    <w:tmpl w:val="6D6E8D0C"/>
    <w:styleLink w:val="Zaimportowanystyl2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6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4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2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7B1791"/>
    <w:multiLevelType w:val="hybridMultilevel"/>
    <w:tmpl w:val="7264E734"/>
    <w:styleLink w:val="Zaimportowanystyl31"/>
    <w:lvl w:ilvl="0" w:tplc="5364BC0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BCDDE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C49BE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D00F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C600F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4DA50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0294E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9E0C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44D572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DC33E7"/>
    <w:multiLevelType w:val="hybridMultilevel"/>
    <w:tmpl w:val="EB000B90"/>
    <w:numStyleLink w:val="Zaimportowanystyl14"/>
  </w:abstractNum>
  <w:abstractNum w:abstractNumId="5" w15:restartNumberingAfterBreak="0">
    <w:nsid w:val="07E503E8"/>
    <w:multiLevelType w:val="hybridMultilevel"/>
    <w:tmpl w:val="FB7C4EBC"/>
    <w:styleLink w:val="Zaimportowanystyl38"/>
    <w:lvl w:ilvl="0" w:tplc="E81AD1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302D3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A43904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C1D3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085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8E81E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0545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23B2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A2F04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20308F"/>
    <w:multiLevelType w:val="hybridMultilevel"/>
    <w:tmpl w:val="2F38BCAC"/>
    <w:styleLink w:val="Zaimportowanystyl26"/>
    <w:lvl w:ilvl="0" w:tplc="8B665F94">
      <w:start w:val="1"/>
      <w:numFmt w:val="decimal"/>
      <w:lvlText w:val="%1."/>
      <w:lvlJc w:val="left"/>
      <w:pPr>
        <w:ind w:left="434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6886C">
      <w:start w:val="1"/>
      <w:numFmt w:val="lowerLetter"/>
      <w:lvlText w:val="%2."/>
      <w:lvlJc w:val="left"/>
      <w:pPr>
        <w:tabs>
          <w:tab w:val="left" w:pos="397"/>
        </w:tabs>
        <w:ind w:left="1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C8305C">
      <w:start w:val="1"/>
      <w:numFmt w:val="lowerRoman"/>
      <w:lvlText w:val="%3."/>
      <w:lvlJc w:val="left"/>
      <w:pPr>
        <w:tabs>
          <w:tab w:val="left" w:pos="397"/>
        </w:tabs>
        <w:ind w:left="176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2D08C">
      <w:start w:val="1"/>
      <w:numFmt w:val="decimal"/>
      <w:lvlText w:val="%4."/>
      <w:lvlJc w:val="left"/>
      <w:pPr>
        <w:tabs>
          <w:tab w:val="left" w:pos="397"/>
        </w:tabs>
        <w:ind w:left="24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62D42C">
      <w:start w:val="1"/>
      <w:numFmt w:val="lowerLetter"/>
      <w:lvlText w:val="%5."/>
      <w:lvlJc w:val="left"/>
      <w:pPr>
        <w:tabs>
          <w:tab w:val="left" w:pos="397"/>
        </w:tabs>
        <w:ind w:left="32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09B98">
      <w:start w:val="1"/>
      <w:numFmt w:val="lowerRoman"/>
      <w:lvlText w:val="%6."/>
      <w:lvlJc w:val="left"/>
      <w:pPr>
        <w:tabs>
          <w:tab w:val="left" w:pos="397"/>
        </w:tabs>
        <w:ind w:left="392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C419E">
      <w:start w:val="1"/>
      <w:numFmt w:val="decimal"/>
      <w:lvlText w:val="%7."/>
      <w:lvlJc w:val="left"/>
      <w:pPr>
        <w:tabs>
          <w:tab w:val="left" w:pos="397"/>
        </w:tabs>
        <w:ind w:left="4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9EBDB2">
      <w:start w:val="1"/>
      <w:numFmt w:val="lowerLetter"/>
      <w:lvlText w:val="%8."/>
      <w:lvlJc w:val="left"/>
      <w:pPr>
        <w:tabs>
          <w:tab w:val="left" w:pos="397"/>
        </w:tabs>
        <w:ind w:left="5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8C581A">
      <w:start w:val="1"/>
      <w:numFmt w:val="lowerRoman"/>
      <w:lvlText w:val="%9."/>
      <w:lvlJc w:val="left"/>
      <w:pPr>
        <w:tabs>
          <w:tab w:val="left" w:pos="397"/>
        </w:tabs>
        <w:ind w:left="608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770CCF"/>
    <w:multiLevelType w:val="hybridMultilevel"/>
    <w:tmpl w:val="018E15D4"/>
    <w:styleLink w:val="Zaimportowanystyl10"/>
    <w:lvl w:ilvl="0" w:tplc="E7345690">
      <w:start w:val="1"/>
      <w:numFmt w:val="bullet"/>
      <w:lvlText w:val="−"/>
      <w:lvlJc w:val="left"/>
      <w:pPr>
        <w:ind w:left="1388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049B6A">
      <w:start w:val="1"/>
      <w:numFmt w:val="bullet"/>
      <w:lvlText w:val="o"/>
      <w:lvlJc w:val="left"/>
      <w:pPr>
        <w:ind w:left="113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8D812">
      <w:start w:val="1"/>
      <w:numFmt w:val="bullet"/>
      <w:lvlText w:val="▪"/>
      <w:lvlJc w:val="left"/>
      <w:pPr>
        <w:ind w:left="185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EEF4F0">
      <w:start w:val="1"/>
      <w:numFmt w:val="bullet"/>
      <w:lvlText w:val="•"/>
      <w:lvlJc w:val="left"/>
      <w:pPr>
        <w:ind w:left="257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14B13C">
      <w:start w:val="1"/>
      <w:numFmt w:val="bullet"/>
      <w:lvlText w:val="o"/>
      <w:lvlJc w:val="left"/>
      <w:pPr>
        <w:ind w:left="329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836D8">
      <w:start w:val="1"/>
      <w:numFmt w:val="bullet"/>
      <w:lvlText w:val="▪"/>
      <w:lvlJc w:val="left"/>
      <w:pPr>
        <w:ind w:left="401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CB814">
      <w:start w:val="1"/>
      <w:numFmt w:val="bullet"/>
      <w:lvlText w:val="•"/>
      <w:lvlJc w:val="left"/>
      <w:pPr>
        <w:ind w:left="473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F2309C">
      <w:start w:val="1"/>
      <w:numFmt w:val="bullet"/>
      <w:lvlText w:val="o"/>
      <w:lvlJc w:val="left"/>
      <w:pPr>
        <w:ind w:left="545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58ABF8">
      <w:start w:val="1"/>
      <w:numFmt w:val="bullet"/>
      <w:lvlText w:val="▪"/>
      <w:lvlJc w:val="left"/>
      <w:pPr>
        <w:ind w:left="617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EEF0B0A"/>
    <w:multiLevelType w:val="hybridMultilevel"/>
    <w:tmpl w:val="3DB2544C"/>
    <w:styleLink w:val="Zaimportowanystyl8"/>
    <w:lvl w:ilvl="0" w:tplc="4B00BE3E">
      <w:start w:val="1"/>
      <w:numFmt w:val="decimal"/>
      <w:lvlText w:val="%1."/>
      <w:lvlJc w:val="left"/>
      <w:pPr>
        <w:ind w:left="54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29A30">
      <w:start w:val="1"/>
      <w:numFmt w:val="lowerLetter"/>
      <w:lvlText w:val="%2."/>
      <w:lvlJc w:val="left"/>
      <w:pPr>
        <w:ind w:left="126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CB7D6">
      <w:start w:val="1"/>
      <w:numFmt w:val="lowerRoman"/>
      <w:lvlText w:val="%3."/>
      <w:lvlJc w:val="left"/>
      <w:pPr>
        <w:ind w:left="1993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69CC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582368">
      <w:start w:val="1"/>
      <w:numFmt w:val="lowerLetter"/>
      <w:lvlText w:val="%5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045FA4">
      <w:start w:val="1"/>
      <w:numFmt w:val="lowerRoman"/>
      <w:lvlText w:val="%6."/>
      <w:lvlJc w:val="left"/>
      <w:pPr>
        <w:ind w:left="172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7ADDB2">
      <w:start w:val="1"/>
      <w:numFmt w:val="decimal"/>
      <w:lvlText w:val="%7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A14E8">
      <w:start w:val="1"/>
      <w:numFmt w:val="lowerLetter"/>
      <w:lvlText w:val="%8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2ACF4">
      <w:start w:val="1"/>
      <w:numFmt w:val="lowerRoman"/>
      <w:lvlText w:val="%9."/>
      <w:lvlJc w:val="left"/>
      <w:pPr>
        <w:ind w:left="388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5A76847"/>
    <w:multiLevelType w:val="hybridMultilevel"/>
    <w:tmpl w:val="5EC2AF54"/>
    <w:lvl w:ilvl="0" w:tplc="DC7E50F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0B1E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BE5FB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8DCC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789DF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FEA8E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8E9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7662C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ACD04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5E242B3"/>
    <w:multiLevelType w:val="hybridMultilevel"/>
    <w:tmpl w:val="0EBEE1C6"/>
    <w:styleLink w:val="Zaimportowanystyl36"/>
    <w:lvl w:ilvl="0" w:tplc="1D383A68">
      <w:start w:val="1"/>
      <w:numFmt w:val="decimal"/>
      <w:lvlText w:val="%1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8E4D92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786B20">
      <w:start w:val="1"/>
      <w:numFmt w:val="lowerRoman"/>
      <w:lvlText w:val="%3."/>
      <w:lvlJc w:val="left"/>
      <w:pPr>
        <w:tabs>
          <w:tab w:val="num" w:pos="2832"/>
        </w:tabs>
        <w:ind w:left="28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9ECC06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456FE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EE856">
      <w:start w:val="1"/>
      <w:numFmt w:val="lowerRoman"/>
      <w:lvlText w:val="%6."/>
      <w:lvlJc w:val="left"/>
      <w:pPr>
        <w:tabs>
          <w:tab w:val="num" w:pos="4956"/>
        </w:tabs>
        <w:ind w:left="498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A4A1A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EC066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C0F3F6">
      <w:start w:val="1"/>
      <w:numFmt w:val="lowerRoman"/>
      <w:suff w:val="nothing"/>
      <w:lvlText w:val="%9."/>
      <w:lvlJc w:val="left"/>
      <w:pPr>
        <w:ind w:left="710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6005C4"/>
    <w:multiLevelType w:val="hybridMultilevel"/>
    <w:tmpl w:val="9D4ACA42"/>
    <w:numStyleLink w:val="Lista5122"/>
  </w:abstractNum>
  <w:abstractNum w:abstractNumId="13" w15:restartNumberingAfterBreak="0">
    <w:nsid w:val="199D4E9F"/>
    <w:multiLevelType w:val="hybridMultilevel"/>
    <w:tmpl w:val="CBA075F6"/>
    <w:styleLink w:val="List2031"/>
    <w:lvl w:ilvl="0" w:tplc="CDE2F1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3A79B4">
      <w:start w:val="1"/>
      <w:numFmt w:val="upperLetter"/>
      <w:lvlText w:val="%2)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A76E6">
      <w:start w:val="1"/>
      <w:numFmt w:val="decimal"/>
      <w:lvlText w:val="%3)"/>
      <w:lvlJc w:val="left"/>
      <w:pPr>
        <w:tabs>
          <w:tab w:val="left" w:pos="643"/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EF670">
      <w:start w:val="1"/>
      <w:numFmt w:val="decimal"/>
      <w:lvlText w:val="%4."/>
      <w:lvlJc w:val="left"/>
      <w:pPr>
        <w:tabs>
          <w:tab w:val="left" w:pos="643"/>
          <w:tab w:val="left" w:pos="720"/>
          <w:tab w:val="left" w:pos="1080"/>
        </w:tabs>
        <w:ind w:left="33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E06E8">
      <w:start w:val="1"/>
      <w:numFmt w:val="lowerLetter"/>
      <w:lvlText w:val="%5."/>
      <w:lvlJc w:val="left"/>
      <w:pPr>
        <w:tabs>
          <w:tab w:val="left" w:pos="643"/>
          <w:tab w:val="left" w:pos="720"/>
          <w:tab w:val="left" w:pos="1080"/>
        </w:tabs>
        <w:ind w:left="403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E8BA62">
      <w:start w:val="1"/>
      <w:numFmt w:val="lowerRoman"/>
      <w:lvlText w:val="%6."/>
      <w:lvlJc w:val="left"/>
      <w:pPr>
        <w:tabs>
          <w:tab w:val="left" w:pos="643"/>
          <w:tab w:val="left" w:pos="720"/>
          <w:tab w:val="left" w:pos="1080"/>
        </w:tabs>
        <w:ind w:left="4757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BC93D6">
      <w:start w:val="1"/>
      <w:numFmt w:val="decimal"/>
      <w:lvlText w:val="%7."/>
      <w:lvlJc w:val="left"/>
      <w:pPr>
        <w:tabs>
          <w:tab w:val="left" w:pos="643"/>
          <w:tab w:val="left" w:pos="720"/>
          <w:tab w:val="left" w:pos="1080"/>
        </w:tabs>
        <w:ind w:left="547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A6EA6A">
      <w:start w:val="1"/>
      <w:numFmt w:val="lowerLetter"/>
      <w:lvlText w:val="%8."/>
      <w:lvlJc w:val="left"/>
      <w:pPr>
        <w:tabs>
          <w:tab w:val="left" w:pos="643"/>
          <w:tab w:val="left" w:pos="720"/>
          <w:tab w:val="left" w:pos="1080"/>
        </w:tabs>
        <w:ind w:left="619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C4A28">
      <w:start w:val="1"/>
      <w:numFmt w:val="lowerRoman"/>
      <w:lvlText w:val="%9."/>
      <w:lvlJc w:val="left"/>
      <w:pPr>
        <w:tabs>
          <w:tab w:val="left" w:pos="643"/>
          <w:tab w:val="left" w:pos="720"/>
          <w:tab w:val="left" w:pos="1080"/>
        </w:tabs>
        <w:ind w:left="6917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9BA2BE2"/>
    <w:multiLevelType w:val="hybridMultilevel"/>
    <w:tmpl w:val="723CE520"/>
    <w:styleLink w:val="Zaimportowanystyl40"/>
    <w:lvl w:ilvl="0" w:tplc="BF92FA42">
      <w:start w:val="1"/>
      <w:numFmt w:val="decimal"/>
      <w:lvlText w:val="%1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E941A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2CC6E">
      <w:start w:val="1"/>
      <w:numFmt w:val="lowerRoman"/>
      <w:lvlText w:val="%3."/>
      <w:lvlJc w:val="left"/>
      <w:pPr>
        <w:tabs>
          <w:tab w:val="num" w:pos="2832"/>
        </w:tabs>
        <w:ind w:left="28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0A2FE6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2D714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4FB2E">
      <w:start w:val="1"/>
      <w:numFmt w:val="lowerRoman"/>
      <w:lvlText w:val="%6."/>
      <w:lvlJc w:val="left"/>
      <w:pPr>
        <w:tabs>
          <w:tab w:val="num" w:pos="4956"/>
        </w:tabs>
        <w:ind w:left="498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560206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C8AB4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46F54">
      <w:start w:val="1"/>
      <w:numFmt w:val="lowerRoman"/>
      <w:suff w:val="nothing"/>
      <w:lvlText w:val="%9."/>
      <w:lvlJc w:val="left"/>
      <w:pPr>
        <w:ind w:left="710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A83925"/>
    <w:multiLevelType w:val="hybridMultilevel"/>
    <w:tmpl w:val="2132C7D8"/>
    <w:styleLink w:val="Zaimportowanystyl43"/>
    <w:lvl w:ilvl="0" w:tplc="584859C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86B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6232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445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BA706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201DA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CA323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A955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663F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C051D81"/>
    <w:multiLevelType w:val="hybridMultilevel"/>
    <w:tmpl w:val="FBC69ABC"/>
    <w:numStyleLink w:val="Zaimportowanystyl50"/>
  </w:abstractNum>
  <w:abstractNum w:abstractNumId="17" w15:restartNumberingAfterBreak="0">
    <w:nsid w:val="1F5E0F19"/>
    <w:multiLevelType w:val="hybridMultilevel"/>
    <w:tmpl w:val="E55EDACE"/>
    <w:styleLink w:val="Zaimportowanystyl11"/>
    <w:lvl w:ilvl="0" w:tplc="C4C42854">
      <w:start w:val="1"/>
      <w:numFmt w:val="bullet"/>
      <w:lvlText w:val="o"/>
      <w:lvlJc w:val="left"/>
      <w:pPr>
        <w:ind w:left="113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4D40C">
      <w:start w:val="1"/>
      <w:numFmt w:val="bullet"/>
      <w:lvlText w:val="o"/>
      <w:lvlJc w:val="left"/>
      <w:pPr>
        <w:ind w:left="185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824EE">
      <w:start w:val="1"/>
      <w:numFmt w:val="bullet"/>
      <w:lvlText w:val="▪"/>
      <w:lvlJc w:val="left"/>
      <w:pPr>
        <w:ind w:left="257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CC782A">
      <w:start w:val="1"/>
      <w:numFmt w:val="bullet"/>
      <w:lvlText w:val="•"/>
      <w:lvlJc w:val="left"/>
      <w:pPr>
        <w:ind w:left="329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881EC">
      <w:start w:val="1"/>
      <w:numFmt w:val="bullet"/>
      <w:lvlText w:val="o"/>
      <w:lvlJc w:val="left"/>
      <w:pPr>
        <w:ind w:left="401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C0B98">
      <w:start w:val="1"/>
      <w:numFmt w:val="bullet"/>
      <w:lvlText w:val="▪"/>
      <w:lvlJc w:val="left"/>
      <w:pPr>
        <w:ind w:left="473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AF156">
      <w:start w:val="1"/>
      <w:numFmt w:val="bullet"/>
      <w:lvlText w:val="•"/>
      <w:lvlJc w:val="left"/>
      <w:pPr>
        <w:ind w:left="545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3C8AB8">
      <w:start w:val="1"/>
      <w:numFmt w:val="bullet"/>
      <w:lvlText w:val="o"/>
      <w:lvlJc w:val="left"/>
      <w:pPr>
        <w:ind w:left="617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76327E">
      <w:start w:val="1"/>
      <w:numFmt w:val="bullet"/>
      <w:lvlText w:val="▪"/>
      <w:lvlJc w:val="left"/>
      <w:pPr>
        <w:ind w:left="689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14932FD"/>
    <w:multiLevelType w:val="hybridMultilevel"/>
    <w:tmpl w:val="C79A1D66"/>
    <w:styleLink w:val="Zaimportowanystyl25"/>
    <w:lvl w:ilvl="0" w:tplc="1BDE5CC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B88BB2">
      <w:start w:val="1"/>
      <w:numFmt w:val="decimal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DE4322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CAA2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3462E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C8F98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ABC6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762A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87CE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34C4D02"/>
    <w:multiLevelType w:val="hybridMultilevel"/>
    <w:tmpl w:val="33D25D28"/>
    <w:styleLink w:val="Lista3111"/>
    <w:lvl w:ilvl="0" w:tplc="323ED9A8">
      <w:start w:val="1"/>
      <w:numFmt w:val="decimal"/>
      <w:lvlText w:val="%1)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50C4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C6486">
      <w:start w:val="1"/>
      <w:numFmt w:val="lowerRoman"/>
      <w:lvlText w:val="%3."/>
      <w:lvlJc w:val="left"/>
      <w:pPr>
        <w:ind w:left="100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A2F1A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E8ADC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3AB4B8">
      <w:start w:val="1"/>
      <w:numFmt w:val="lowerRoman"/>
      <w:lvlText w:val="%6."/>
      <w:lvlJc w:val="left"/>
      <w:pPr>
        <w:ind w:left="316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004DC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EBBCE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0EB10">
      <w:start w:val="1"/>
      <w:numFmt w:val="lowerRoman"/>
      <w:lvlText w:val="%9."/>
      <w:lvlJc w:val="left"/>
      <w:pPr>
        <w:ind w:left="53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3AF1FCD"/>
    <w:multiLevelType w:val="hybridMultilevel"/>
    <w:tmpl w:val="81ECB38C"/>
    <w:numStyleLink w:val="Zaimportowanystyl48"/>
  </w:abstractNum>
  <w:abstractNum w:abstractNumId="21" w15:restartNumberingAfterBreak="0">
    <w:nsid w:val="23C45E1C"/>
    <w:multiLevelType w:val="hybridMultilevel"/>
    <w:tmpl w:val="E93E8C9A"/>
    <w:numStyleLink w:val="Zaimportowanystyl49"/>
  </w:abstractNum>
  <w:abstractNum w:abstractNumId="22" w15:restartNumberingAfterBreak="0">
    <w:nsid w:val="2417342B"/>
    <w:multiLevelType w:val="hybridMultilevel"/>
    <w:tmpl w:val="42BCB9B6"/>
    <w:styleLink w:val="List16111"/>
    <w:lvl w:ilvl="0" w:tplc="2E58698E">
      <w:start w:val="1"/>
      <w:numFmt w:val="decimal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E2818">
      <w:start w:val="1"/>
      <w:numFmt w:val="lowerLetter"/>
      <w:lvlText w:val="%2)"/>
      <w:lvlJc w:val="left"/>
      <w:pPr>
        <w:tabs>
          <w:tab w:val="left" w:pos="420"/>
        </w:tabs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09E3E">
      <w:start w:val="1"/>
      <w:numFmt w:val="decimal"/>
      <w:lvlText w:val="%3)"/>
      <w:lvlJc w:val="left"/>
      <w:pPr>
        <w:tabs>
          <w:tab w:val="left" w:pos="420"/>
        </w:tabs>
        <w:ind w:left="2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E171C">
      <w:start w:val="1"/>
      <w:numFmt w:val="decimal"/>
      <w:lvlText w:val="%4."/>
      <w:lvlJc w:val="left"/>
      <w:pPr>
        <w:tabs>
          <w:tab w:val="left" w:pos="420"/>
        </w:tabs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4316E">
      <w:start w:val="1"/>
      <w:numFmt w:val="lowerLetter"/>
      <w:lvlText w:val="%5."/>
      <w:lvlJc w:val="left"/>
      <w:pPr>
        <w:tabs>
          <w:tab w:val="left" w:pos="420"/>
        </w:tabs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0D272">
      <w:start w:val="1"/>
      <w:numFmt w:val="lowerRoman"/>
      <w:lvlText w:val="%6."/>
      <w:lvlJc w:val="left"/>
      <w:pPr>
        <w:tabs>
          <w:tab w:val="left" w:pos="420"/>
        </w:tabs>
        <w:ind w:left="40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AE392C">
      <w:start w:val="1"/>
      <w:numFmt w:val="decimal"/>
      <w:lvlText w:val="%7."/>
      <w:lvlJc w:val="left"/>
      <w:pPr>
        <w:tabs>
          <w:tab w:val="left" w:pos="420"/>
        </w:tabs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84E40">
      <w:start w:val="1"/>
      <w:numFmt w:val="lowerLetter"/>
      <w:lvlText w:val="%8."/>
      <w:lvlJc w:val="left"/>
      <w:pPr>
        <w:tabs>
          <w:tab w:val="left" w:pos="420"/>
        </w:tabs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22A47C">
      <w:start w:val="1"/>
      <w:numFmt w:val="lowerRoman"/>
      <w:lvlText w:val="%9."/>
      <w:lvlJc w:val="left"/>
      <w:pPr>
        <w:tabs>
          <w:tab w:val="left" w:pos="420"/>
        </w:tabs>
        <w:ind w:left="61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56416B9"/>
    <w:multiLevelType w:val="hybridMultilevel"/>
    <w:tmpl w:val="FBC69ABC"/>
    <w:styleLink w:val="Zaimportowanystyl50"/>
    <w:lvl w:ilvl="0" w:tplc="C7581B3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E90F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E422C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4BA4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9241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321958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2109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42B1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8B3B6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6024788"/>
    <w:multiLevelType w:val="hybridMultilevel"/>
    <w:tmpl w:val="C7A2231A"/>
    <w:styleLink w:val="Zaimportowanystyl37"/>
    <w:lvl w:ilvl="0" w:tplc="1C4C13B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6D4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C7BE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A62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2BB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0DA98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24A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45A0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3C7592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6787C39"/>
    <w:multiLevelType w:val="multilevel"/>
    <w:tmpl w:val="ADB80E34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tabs>
          <w:tab w:val="left" w:pos="85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tabs>
          <w:tab w:val="left" w:pos="850"/>
        </w:tabs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tabs>
          <w:tab w:val="left" w:pos="85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tabs>
          <w:tab w:val="left" w:pos="85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tabs>
          <w:tab w:val="left" w:pos="85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BC85A64"/>
    <w:multiLevelType w:val="hybridMultilevel"/>
    <w:tmpl w:val="E6A4BE6E"/>
    <w:styleLink w:val="Zaimportowanystyl17"/>
    <w:lvl w:ilvl="0" w:tplc="FE3A9F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DE226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F00E3E">
      <w:start w:val="1"/>
      <w:numFmt w:val="lowerRoman"/>
      <w:lvlText w:val="%3."/>
      <w:lvlJc w:val="left"/>
      <w:pPr>
        <w:ind w:left="180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A749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84F1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45CE6">
      <w:start w:val="1"/>
      <w:numFmt w:val="lowerRoman"/>
      <w:lvlText w:val="%6."/>
      <w:lvlJc w:val="left"/>
      <w:pPr>
        <w:ind w:left="396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E5D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A0108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048F08">
      <w:start w:val="1"/>
      <w:numFmt w:val="lowerRoman"/>
      <w:lvlText w:val="%9."/>
      <w:lvlJc w:val="left"/>
      <w:pPr>
        <w:ind w:left="612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BCE3546"/>
    <w:multiLevelType w:val="hybridMultilevel"/>
    <w:tmpl w:val="EB000B90"/>
    <w:styleLink w:val="Zaimportowanystyl14"/>
    <w:lvl w:ilvl="0" w:tplc="16CA94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67432">
      <w:start w:val="1"/>
      <w:numFmt w:val="lowerLetter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07C8C">
      <w:start w:val="1"/>
      <w:numFmt w:val="lowerLetter"/>
      <w:lvlText w:val="%3)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FEDDA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A9586">
      <w:start w:val="1"/>
      <w:numFmt w:val="decimal"/>
      <w:lvlText w:val="%5."/>
      <w:lvlJc w:val="left"/>
      <w:pPr>
        <w:tabs>
          <w:tab w:val="left" w:pos="360"/>
        </w:tabs>
        <w:ind w:left="2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C4ADB8">
      <w:start w:val="1"/>
      <w:numFmt w:val="decimal"/>
      <w:lvlText w:val="%6."/>
      <w:lvlJc w:val="left"/>
      <w:pPr>
        <w:tabs>
          <w:tab w:val="left" w:pos="360"/>
        </w:tabs>
        <w:ind w:left="32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0A666">
      <w:start w:val="1"/>
      <w:numFmt w:val="decimal"/>
      <w:lvlText w:val="%7."/>
      <w:lvlJc w:val="left"/>
      <w:pPr>
        <w:tabs>
          <w:tab w:val="left" w:pos="360"/>
        </w:tabs>
        <w:ind w:left="3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7E9E80">
      <w:start w:val="1"/>
      <w:numFmt w:val="decimal"/>
      <w:lvlText w:val="%8."/>
      <w:lvlJc w:val="left"/>
      <w:pPr>
        <w:tabs>
          <w:tab w:val="left" w:pos="360"/>
        </w:tabs>
        <w:ind w:left="4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AE0B6">
      <w:start w:val="1"/>
      <w:numFmt w:val="decimal"/>
      <w:lvlText w:val="%9."/>
      <w:lvlJc w:val="left"/>
      <w:pPr>
        <w:tabs>
          <w:tab w:val="left" w:pos="360"/>
        </w:tabs>
        <w:ind w:left="54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DE43AB4"/>
    <w:multiLevelType w:val="hybridMultilevel"/>
    <w:tmpl w:val="913E7EF8"/>
    <w:styleLink w:val="Zaimportowanystyl2"/>
    <w:lvl w:ilvl="0" w:tplc="822A2CF4">
      <w:start w:val="1"/>
      <w:numFmt w:val="decimal"/>
      <w:lvlText w:val="%1."/>
      <w:lvlJc w:val="left"/>
      <w:pPr>
        <w:tabs>
          <w:tab w:val="num" w:pos="1416"/>
        </w:tabs>
        <w:ind w:left="564" w:firstLine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E178A">
      <w:start w:val="1"/>
      <w:numFmt w:val="lowerLetter"/>
      <w:lvlText w:val="%2."/>
      <w:lvlJc w:val="left"/>
      <w:pPr>
        <w:tabs>
          <w:tab w:val="num" w:pos="1998"/>
        </w:tabs>
        <w:ind w:left="1146" w:firstLine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E76E6">
      <w:start w:val="1"/>
      <w:numFmt w:val="lowerRoman"/>
      <w:lvlText w:val="%3."/>
      <w:lvlJc w:val="left"/>
      <w:pPr>
        <w:tabs>
          <w:tab w:val="num" w:pos="2718"/>
        </w:tabs>
        <w:ind w:left="1866" w:firstLine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A18B4">
      <w:start w:val="1"/>
      <w:numFmt w:val="decimal"/>
      <w:lvlText w:val="%4."/>
      <w:lvlJc w:val="left"/>
      <w:pPr>
        <w:tabs>
          <w:tab w:val="num" w:pos="3438"/>
        </w:tabs>
        <w:ind w:left="2586" w:firstLine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70751C">
      <w:start w:val="1"/>
      <w:numFmt w:val="lowerLetter"/>
      <w:lvlText w:val="%5."/>
      <w:lvlJc w:val="left"/>
      <w:pPr>
        <w:tabs>
          <w:tab w:val="num" w:pos="4158"/>
        </w:tabs>
        <w:ind w:left="3306" w:firstLine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106044">
      <w:start w:val="1"/>
      <w:numFmt w:val="lowerRoman"/>
      <w:lvlText w:val="%6."/>
      <w:lvlJc w:val="left"/>
      <w:pPr>
        <w:tabs>
          <w:tab w:val="num" w:pos="4878"/>
        </w:tabs>
        <w:ind w:left="4026" w:firstLine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CE188">
      <w:start w:val="1"/>
      <w:numFmt w:val="decimal"/>
      <w:lvlText w:val="%7."/>
      <w:lvlJc w:val="left"/>
      <w:pPr>
        <w:tabs>
          <w:tab w:val="num" w:pos="5598"/>
        </w:tabs>
        <w:ind w:left="4746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2CCC2">
      <w:start w:val="1"/>
      <w:numFmt w:val="lowerLetter"/>
      <w:lvlText w:val="%8."/>
      <w:lvlJc w:val="left"/>
      <w:pPr>
        <w:tabs>
          <w:tab w:val="num" w:pos="6318"/>
        </w:tabs>
        <w:ind w:left="5466" w:firstLine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2DDF0">
      <w:start w:val="1"/>
      <w:numFmt w:val="lowerRoman"/>
      <w:lvlText w:val="%9."/>
      <w:lvlJc w:val="left"/>
      <w:pPr>
        <w:tabs>
          <w:tab w:val="num" w:pos="7038"/>
        </w:tabs>
        <w:ind w:left="6186" w:firstLine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09B7999"/>
    <w:multiLevelType w:val="multilevel"/>
    <w:tmpl w:val="4C62AEEC"/>
    <w:styleLink w:val="Zaimportowanystyl3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26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8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36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44" w:hanging="7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52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1846017"/>
    <w:multiLevelType w:val="hybridMultilevel"/>
    <w:tmpl w:val="274865F6"/>
    <w:styleLink w:val="Zaimportowanystyl19"/>
    <w:lvl w:ilvl="0" w:tplc="245EA94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A26F4">
      <w:start w:val="1"/>
      <w:numFmt w:val="lowerLetter"/>
      <w:lvlText w:val="%2."/>
      <w:lvlJc w:val="left"/>
      <w:pPr>
        <w:ind w:left="13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0E496">
      <w:start w:val="1"/>
      <w:numFmt w:val="lowerRoman"/>
      <w:lvlText w:val="%3."/>
      <w:lvlJc w:val="left"/>
      <w:pPr>
        <w:ind w:left="21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80F7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C2278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C0356">
      <w:start w:val="1"/>
      <w:numFmt w:val="lowerRoman"/>
      <w:lvlText w:val="%6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0CBD18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086CA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E5FDA">
      <w:start w:val="1"/>
      <w:numFmt w:val="lowerRoman"/>
      <w:lvlText w:val="%9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4252CD4"/>
    <w:multiLevelType w:val="hybridMultilevel"/>
    <w:tmpl w:val="05EA20E0"/>
    <w:styleLink w:val="Lista21221"/>
    <w:lvl w:ilvl="0" w:tplc="A3685EC8">
      <w:start w:val="1"/>
      <w:numFmt w:val="lowerLetter"/>
      <w:lvlText w:val="%1)"/>
      <w:lvlJc w:val="left"/>
      <w:pPr>
        <w:tabs>
          <w:tab w:val="left" w:pos="36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A4E96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65310">
      <w:start w:val="1"/>
      <w:numFmt w:val="lowerRoman"/>
      <w:lvlText w:val="%3."/>
      <w:lvlJc w:val="left"/>
      <w:pPr>
        <w:ind w:left="1370" w:hanging="1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C0FA8">
      <w:start w:val="1"/>
      <w:numFmt w:val="decimal"/>
      <w:lvlText w:val="%4."/>
      <w:lvlJc w:val="left"/>
      <w:pPr>
        <w:tabs>
          <w:tab w:val="left" w:pos="36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0AB9A6">
      <w:start w:val="1"/>
      <w:numFmt w:val="lowerLetter"/>
      <w:lvlText w:val="%5."/>
      <w:lvlJc w:val="left"/>
      <w:pPr>
        <w:tabs>
          <w:tab w:val="left" w:pos="360"/>
        </w:tabs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ADF18">
      <w:start w:val="1"/>
      <w:numFmt w:val="lowerRoman"/>
      <w:lvlText w:val="%6."/>
      <w:lvlJc w:val="left"/>
      <w:pPr>
        <w:tabs>
          <w:tab w:val="left" w:pos="360"/>
        </w:tabs>
        <w:ind w:left="3240" w:hanging="1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E868E">
      <w:start w:val="1"/>
      <w:numFmt w:val="decimal"/>
      <w:lvlText w:val="%7."/>
      <w:lvlJc w:val="left"/>
      <w:pPr>
        <w:tabs>
          <w:tab w:val="left" w:pos="36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AF6F2">
      <w:start w:val="1"/>
      <w:numFmt w:val="lowerLetter"/>
      <w:lvlText w:val="%8."/>
      <w:lvlJc w:val="left"/>
      <w:pPr>
        <w:tabs>
          <w:tab w:val="left" w:pos="36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847FE">
      <w:start w:val="1"/>
      <w:numFmt w:val="lowerRoman"/>
      <w:lvlText w:val="%9."/>
      <w:lvlJc w:val="left"/>
      <w:pPr>
        <w:tabs>
          <w:tab w:val="left" w:pos="360"/>
        </w:tabs>
        <w:ind w:left="5400" w:hanging="1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8AE3620"/>
    <w:multiLevelType w:val="hybridMultilevel"/>
    <w:tmpl w:val="CB180594"/>
    <w:numStyleLink w:val="Zaimportowanystyl55"/>
  </w:abstractNum>
  <w:abstractNum w:abstractNumId="33" w15:restartNumberingAfterBreak="0">
    <w:nsid w:val="39BC1D04"/>
    <w:multiLevelType w:val="multilevel"/>
    <w:tmpl w:val="0E6465F2"/>
    <w:styleLink w:val="Zaimportowanystyl2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30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0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08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1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24" w:hanging="7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A214238"/>
    <w:multiLevelType w:val="hybridMultilevel"/>
    <w:tmpl w:val="36EA3316"/>
    <w:styleLink w:val="Zaimportowanystyl32"/>
    <w:lvl w:ilvl="0" w:tplc="59FECBF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E381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64028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C7B9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24A0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26BB4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60FA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ABAD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8E3BA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A3832FD"/>
    <w:multiLevelType w:val="hybridMultilevel"/>
    <w:tmpl w:val="826CEAAA"/>
    <w:styleLink w:val="Zaimportowanystyl34"/>
    <w:lvl w:ilvl="0" w:tplc="2092E348">
      <w:start w:val="1"/>
      <w:numFmt w:val="lowerLetter"/>
      <w:lvlText w:val="%1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AFFC8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62DAA">
      <w:start w:val="1"/>
      <w:numFmt w:val="lowerRoman"/>
      <w:lvlText w:val="%3."/>
      <w:lvlJc w:val="left"/>
      <w:pPr>
        <w:tabs>
          <w:tab w:val="num" w:pos="2832"/>
        </w:tabs>
        <w:ind w:left="28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34E0EE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6C848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2CD40">
      <w:start w:val="1"/>
      <w:numFmt w:val="lowerRoman"/>
      <w:lvlText w:val="%6."/>
      <w:lvlJc w:val="left"/>
      <w:pPr>
        <w:tabs>
          <w:tab w:val="num" w:pos="4956"/>
        </w:tabs>
        <w:ind w:left="498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A7634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20D36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81B10">
      <w:start w:val="1"/>
      <w:numFmt w:val="lowerRoman"/>
      <w:suff w:val="nothing"/>
      <w:lvlText w:val="%9."/>
      <w:lvlJc w:val="left"/>
      <w:pPr>
        <w:ind w:left="710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DA77519"/>
    <w:multiLevelType w:val="hybridMultilevel"/>
    <w:tmpl w:val="16EEF0FA"/>
    <w:lvl w:ilvl="0" w:tplc="6002C22E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B4B06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A0CF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0A60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0E07E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F4254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C5F8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A342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D0421E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0C57CB3"/>
    <w:multiLevelType w:val="hybridMultilevel"/>
    <w:tmpl w:val="8A6CF4D0"/>
    <w:styleLink w:val="Zaimportowanystyl13"/>
    <w:lvl w:ilvl="0" w:tplc="941448E6">
      <w:start w:val="1"/>
      <w:numFmt w:val="bullet"/>
      <w:lvlText w:val="o"/>
      <w:lvlJc w:val="left"/>
      <w:pPr>
        <w:ind w:left="113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E80A20">
      <w:start w:val="1"/>
      <w:numFmt w:val="bullet"/>
      <w:lvlText w:val="o"/>
      <w:lvlJc w:val="left"/>
      <w:pPr>
        <w:ind w:left="10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8C16C4">
      <w:start w:val="1"/>
      <w:numFmt w:val="bullet"/>
      <w:lvlText w:val="o"/>
      <w:lvlJc w:val="left"/>
      <w:pPr>
        <w:ind w:left="172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32FDC2">
      <w:start w:val="1"/>
      <w:numFmt w:val="bullet"/>
      <w:lvlText w:val="o"/>
      <w:lvlJc w:val="left"/>
      <w:pPr>
        <w:ind w:left="244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AC626A">
      <w:start w:val="1"/>
      <w:numFmt w:val="bullet"/>
      <w:lvlText w:val="o"/>
      <w:lvlJc w:val="left"/>
      <w:pPr>
        <w:ind w:left="316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84503E">
      <w:start w:val="1"/>
      <w:numFmt w:val="bullet"/>
      <w:lvlText w:val="o"/>
      <w:lvlJc w:val="left"/>
      <w:pPr>
        <w:ind w:left="388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9EC02C">
      <w:start w:val="1"/>
      <w:numFmt w:val="bullet"/>
      <w:lvlText w:val="o"/>
      <w:lvlJc w:val="left"/>
      <w:pPr>
        <w:ind w:left="46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45990">
      <w:start w:val="1"/>
      <w:numFmt w:val="bullet"/>
      <w:lvlText w:val="o"/>
      <w:lvlJc w:val="left"/>
      <w:pPr>
        <w:ind w:left="532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9AE5B6">
      <w:start w:val="1"/>
      <w:numFmt w:val="bullet"/>
      <w:lvlText w:val="o"/>
      <w:lvlJc w:val="left"/>
      <w:pPr>
        <w:ind w:left="604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1076E7D"/>
    <w:multiLevelType w:val="multilevel"/>
    <w:tmpl w:val="6B749BE8"/>
    <w:styleLink w:val="Zaimportowanystyl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57E2624"/>
    <w:multiLevelType w:val="hybridMultilevel"/>
    <w:tmpl w:val="D924CA1C"/>
    <w:styleLink w:val="Zaimportowanystyl51"/>
    <w:lvl w:ilvl="0" w:tplc="53148AA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ADC0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04643C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65F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07D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29812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C2CC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2B5C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8F8B0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6FD2D0D"/>
    <w:multiLevelType w:val="hybridMultilevel"/>
    <w:tmpl w:val="192C3096"/>
    <w:styleLink w:val="Zaimportowanystyl6"/>
    <w:lvl w:ilvl="0" w:tplc="58F63936">
      <w:start w:val="1"/>
      <w:numFmt w:val="bullet"/>
      <w:lvlText w:val="-"/>
      <w:lvlJc w:val="left"/>
      <w:pPr>
        <w:ind w:left="31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040FA">
      <w:start w:val="1"/>
      <w:numFmt w:val="bullet"/>
      <w:lvlText w:val="-"/>
      <w:lvlJc w:val="left"/>
      <w:pPr>
        <w:ind w:left="49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84BDA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0602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7CE34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E9B9A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03618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A5D68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5C870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7FF503C"/>
    <w:multiLevelType w:val="hybridMultilevel"/>
    <w:tmpl w:val="A936154A"/>
    <w:styleLink w:val="Zaimportowanystyl33"/>
    <w:lvl w:ilvl="0" w:tplc="2B0AA006">
      <w:start w:val="1"/>
      <w:numFmt w:val="lowerLetter"/>
      <w:lvlText w:val="%1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461C0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B43056">
      <w:start w:val="1"/>
      <w:numFmt w:val="lowerRoman"/>
      <w:lvlText w:val="%3."/>
      <w:lvlJc w:val="left"/>
      <w:pPr>
        <w:tabs>
          <w:tab w:val="num" w:pos="2832"/>
        </w:tabs>
        <w:ind w:left="285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688E8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6BA46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234B2">
      <w:start w:val="1"/>
      <w:numFmt w:val="lowerRoman"/>
      <w:lvlText w:val="%6."/>
      <w:lvlJc w:val="left"/>
      <w:pPr>
        <w:tabs>
          <w:tab w:val="num" w:pos="4956"/>
        </w:tabs>
        <w:ind w:left="498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A2900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47A6A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05AEA">
      <w:start w:val="1"/>
      <w:numFmt w:val="lowerRoman"/>
      <w:suff w:val="nothing"/>
      <w:lvlText w:val="%9."/>
      <w:lvlJc w:val="left"/>
      <w:pPr>
        <w:ind w:left="710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81B05EC"/>
    <w:multiLevelType w:val="hybridMultilevel"/>
    <w:tmpl w:val="BD62CB7A"/>
    <w:styleLink w:val="Zaimportowanystyl1"/>
    <w:lvl w:ilvl="0" w:tplc="9154AFE8">
      <w:start w:val="1"/>
      <w:numFmt w:val="decimal"/>
      <w:lvlText w:val="%1."/>
      <w:lvlJc w:val="left"/>
      <w:pPr>
        <w:tabs>
          <w:tab w:val="left" w:pos="284"/>
          <w:tab w:val="num" w:pos="472"/>
        </w:tabs>
        <w:ind w:left="548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A458A">
      <w:start w:val="1"/>
      <w:numFmt w:val="lowerLetter"/>
      <w:lvlText w:val="%2)"/>
      <w:lvlJc w:val="left"/>
      <w:pPr>
        <w:tabs>
          <w:tab w:val="left" w:pos="284"/>
          <w:tab w:val="left" w:pos="360"/>
          <w:tab w:val="num" w:pos="1410"/>
        </w:tabs>
        <w:ind w:left="148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CF410">
      <w:start w:val="1"/>
      <w:numFmt w:val="decimal"/>
      <w:lvlText w:val="%3)"/>
      <w:lvlJc w:val="left"/>
      <w:pPr>
        <w:tabs>
          <w:tab w:val="left" w:pos="284"/>
          <w:tab w:val="left" w:pos="360"/>
          <w:tab w:val="num" w:pos="2310"/>
        </w:tabs>
        <w:ind w:left="238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40F8">
      <w:start w:val="1"/>
      <w:numFmt w:val="decimal"/>
      <w:lvlText w:val="%4."/>
      <w:lvlJc w:val="left"/>
      <w:pPr>
        <w:tabs>
          <w:tab w:val="num" w:pos="284"/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28034">
      <w:start w:val="1"/>
      <w:numFmt w:val="lowerLetter"/>
      <w:lvlText w:val="%5)"/>
      <w:lvlJc w:val="left"/>
      <w:pPr>
        <w:tabs>
          <w:tab w:val="num" w:pos="2880"/>
        </w:tabs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8C2A8C">
      <w:start w:val="1"/>
      <w:numFmt w:val="upperLetter"/>
      <w:lvlText w:val="%6)"/>
      <w:lvlJc w:val="left"/>
      <w:pPr>
        <w:tabs>
          <w:tab w:val="num" w:pos="2880"/>
        </w:tabs>
        <w:ind w:left="295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4FD04">
      <w:start w:val="1"/>
      <w:numFmt w:val="decimal"/>
      <w:lvlText w:val="%7."/>
      <w:lvlJc w:val="left"/>
      <w:pPr>
        <w:tabs>
          <w:tab w:val="left" w:pos="284"/>
          <w:tab w:val="left" w:pos="360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6E886">
      <w:start w:val="1"/>
      <w:numFmt w:val="lowerLetter"/>
      <w:lvlText w:val="%8."/>
      <w:lvlJc w:val="left"/>
      <w:pPr>
        <w:tabs>
          <w:tab w:val="left" w:pos="284"/>
          <w:tab w:val="left" w:pos="360"/>
          <w:tab w:val="num" w:pos="3240"/>
        </w:tabs>
        <w:ind w:left="3316" w:hanging="29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033A0">
      <w:start w:val="1"/>
      <w:numFmt w:val="lowerRoman"/>
      <w:lvlText w:val="%9."/>
      <w:lvlJc w:val="left"/>
      <w:pPr>
        <w:tabs>
          <w:tab w:val="left" w:pos="284"/>
          <w:tab w:val="left" w:pos="360"/>
          <w:tab w:val="num" w:pos="3960"/>
        </w:tabs>
        <w:ind w:left="4036" w:hanging="2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8D97F5B"/>
    <w:multiLevelType w:val="hybridMultilevel"/>
    <w:tmpl w:val="26D2D1F0"/>
    <w:lvl w:ilvl="0" w:tplc="A424849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42E1A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AEA2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C855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E8C8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8422C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0D04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26160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25D4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BDB4FF9"/>
    <w:multiLevelType w:val="multilevel"/>
    <w:tmpl w:val="984C0104"/>
    <w:styleLink w:val="Zaimportowanystyl2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41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212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5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03411FE"/>
    <w:multiLevelType w:val="hybridMultilevel"/>
    <w:tmpl w:val="E93E8C9A"/>
    <w:styleLink w:val="Zaimportowanystyl49"/>
    <w:lvl w:ilvl="0" w:tplc="5AB0A4DC">
      <w:start w:val="1"/>
      <w:numFmt w:val="decimal"/>
      <w:lvlText w:val="%1."/>
      <w:lvlJc w:val="left"/>
      <w:pPr>
        <w:ind w:left="5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607EE">
      <w:start w:val="1"/>
      <w:numFmt w:val="lowerLetter"/>
      <w:suff w:val="nothing"/>
      <w:lvlText w:val="%2."/>
      <w:lvlJc w:val="left"/>
      <w:pPr>
        <w:ind w:left="1416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B9A6">
      <w:start w:val="1"/>
      <w:numFmt w:val="lowerRoman"/>
      <w:lvlText w:val="%3."/>
      <w:lvlJc w:val="left"/>
      <w:pPr>
        <w:ind w:left="2367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4DF18">
      <w:start w:val="1"/>
      <w:numFmt w:val="decimal"/>
      <w:lvlText w:val="%4."/>
      <w:lvlJc w:val="left"/>
      <w:pPr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D2E4DE">
      <w:start w:val="1"/>
      <w:numFmt w:val="lowerLetter"/>
      <w:lvlText w:val="%5."/>
      <w:lvlJc w:val="left"/>
      <w:pPr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4CC94E">
      <w:start w:val="1"/>
      <w:numFmt w:val="lowerRoman"/>
      <w:lvlText w:val="%6."/>
      <w:lvlJc w:val="left"/>
      <w:pPr>
        <w:ind w:left="4527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09E74">
      <w:start w:val="1"/>
      <w:numFmt w:val="decimal"/>
      <w:lvlText w:val="%7."/>
      <w:lvlJc w:val="left"/>
      <w:pPr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E7DB2">
      <w:start w:val="1"/>
      <w:numFmt w:val="lowerLetter"/>
      <w:lvlText w:val="%8."/>
      <w:lvlJc w:val="left"/>
      <w:pPr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A4520">
      <w:start w:val="1"/>
      <w:numFmt w:val="lowerRoman"/>
      <w:lvlText w:val="%9."/>
      <w:lvlJc w:val="left"/>
      <w:pPr>
        <w:ind w:left="6687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06618A0"/>
    <w:multiLevelType w:val="hybridMultilevel"/>
    <w:tmpl w:val="CB180594"/>
    <w:styleLink w:val="Zaimportowanystyl55"/>
    <w:lvl w:ilvl="0" w:tplc="7C847124">
      <w:start w:val="1"/>
      <w:numFmt w:val="decimal"/>
      <w:lvlText w:val="%1."/>
      <w:lvlJc w:val="left"/>
      <w:pPr>
        <w:tabs>
          <w:tab w:val="left" w:pos="540"/>
        </w:tabs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B6A6F2">
      <w:start w:val="1"/>
      <w:numFmt w:val="decimal"/>
      <w:lvlText w:val="%2."/>
      <w:lvlJc w:val="left"/>
      <w:pPr>
        <w:tabs>
          <w:tab w:val="left" w:pos="540"/>
        </w:tabs>
        <w:ind w:left="114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80B64">
      <w:start w:val="1"/>
      <w:numFmt w:val="decimal"/>
      <w:lvlText w:val="%3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CB43A">
      <w:start w:val="1"/>
      <w:numFmt w:val="decimal"/>
      <w:lvlText w:val="%4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EFD56">
      <w:start w:val="1"/>
      <w:numFmt w:val="upperLetter"/>
      <w:lvlText w:val="%5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D0BBE2">
      <w:start w:val="1"/>
      <w:numFmt w:val="lowerRoman"/>
      <w:lvlText w:val="%6."/>
      <w:lvlJc w:val="left"/>
      <w:pPr>
        <w:tabs>
          <w:tab w:val="left" w:pos="540"/>
        </w:tabs>
        <w:ind w:left="252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43F74">
      <w:start w:val="1"/>
      <w:numFmt w:val="decimal"/>
      <w:lvlText w:val="%7."/>
      <w:lvlJc w:val="left"/>
      <w:pPr>
        <w:tabs>
          <w:tab w:val="left" w:pos="540"/>
        </w:tabs>
        <w:ind w:left="32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05308">
      <w:start w:val="1"/>
      <w:numFmt w:val="lowerLetter"/>
      <w:lvlText w:val="%8."/>
      <w:lvlJc w:val="left"/>
      <w:pPr>
        <w:tabs>
          <w:tab w:val="left" w:pos="540"/>
        </w:tabs>
        <w:ind w:left="39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4C87A">
      <w:start w:val="1"/>
      <w:numFmt w:val="lowerRoman"/>
      <w:lvlText w:val="%9."/>
      <w:lvlJc w:val="left"/>
      <w:pPr>
        <w:tabs>
          <w:tab w:val="left" w:pos="540"/>
        </w:tabs>
        <w:ind w:left="468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2EC7EA0"/>
    <w:multiLevelType w:val="hybridMultilevel"/>
    <w:tmpl w:val="037C1A2E"/>
    <w:styleLink w:val="Zaimportowanystyl41"/>
    <w:lvl w:ilvl="0" w:tplc="E14266E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65B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E9860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600A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86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841DA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B2F4B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462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651F4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7E11758"/>
    <w:multiLevelType w:val="hybridMultilevel"/>
    <w:tmpl w:val="6CF6749A"/>
    <w:styleLink w:val="Zaimportowanystyl18"/>
    <w:lvl w:ilvl="0" w:tplc="AC0CCFF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68E10">
      <w:start w:val="1"/>
      <w:numFmt w:val="lowerLetter"/>
      <w:lvlText w:val="%2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A530E">
      <w:start w:val="1"/>
      <w:numFmt w:val="lowerRoman"/>
      <w:lvlText w:val="%3."/>
      <w:lvlJc w:val="left"/>
      <w:pPr>
        <w:ind w:left="212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26E06">
      <w:start w:val="1"/>
      <w:numFmt w:val="decimal"/>
      <w:lvlText w:val="%4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9EA2B2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4E3698">
      <w:start w:val="1"/>
      <w:numFmt w:val="lowerRoman"/>
      <w:lvlText w:val="%6."/>
      <w:lvlJc w:val="left"/>
      <w:pPr>
        <w:ind w:left="424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4210A">
      <w:start w:val="1"/>
      <w:numFmt w:val="decimal"/>
      <w:lvlText w:val="%7."/>
      <w:lvlJc w:val="left"/>
      <w:pPr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2123C">
      <w:start w:val="1"/>
      <w:numFmt w:val="lowerLetter"/>
      <w:lvlText w:val="%8."/>
      <w:lvlJc w:val="left"/>
      <w:pPr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8A2CC">
      <w:start w:val="1"/>
      <w:numFmt w:val="lowerRoman"/>
      <w:lvlText w:val="%9."/>
      <w:lvlJc w:val="left"/>
      <w:pPr>
        <w:ind w:left="6372" w:hanging="1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97A730E"/>
    <w:multiLevelType w:val="hybridMultilevel"/>
    <w:tmpl w:val="66625A5C"/>
    <w:styleLink w:val="Zaimportowanystyl23"/>
    <w:lvl w:ilvl="0" w:tplc="13086A28">
      <w:start w:val="1"/>
      <w:numFmt w:val="decimal"/>
      <w:lvlText w:val="%1."/>
      <w:lvlJc w:val="left"/>
      <w:pPr>
        <w:tabs>
          <w:tab w:val="left" w:pos="851"/>
        </w:tabs>
        <w:ind w:left="3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2D9C0">
      <w:start w:val="1"/>
      <w:numFmt w:val="lowerLetter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BC64CE">
      <w:start w:val="1"/>
      <w:numFmt w:val="lowerRoman"/>
      <w:lvlText w:val="%3."/>
      <w:lvlJc w:val="left"/>
      <w:pPr>
        <w:tabs>
          <w:tab w:val="left" w:pos="851"/>
        </w:tabs>
        <w:ind w:left="1571" w:hanging="8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67F5A">
      <w:start w:val="1"/>
      <w:numFmt w:val="decimal"/>
      <w:lvlText w:val="%4."/>
      <w:lvlJc w:val="left"/>
      <w:pPr>
        <w:tabs>
          <w:tab w:val="left" w:pos="851"/>
        </w:tabs>
        <w:ind w:left="21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C4026">
      <w:start w:val="1"/>
      <w:numFmt w:val="lowerLetter"/>
      <w:lvlText w:val="%5."/>
      <w:lvlJc w:val="left"/>
      <w:pPr>
        <w:tabs>
          <w:tab w:val="left" w:pos="851"/>
        </w:tabs>
        <w:ind w:left="3011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24BA78">
      <w:start w:val="1"/>
      <w:numFmt w:val="lowerRoman"/>
      <w:lvlText w:val="%6."/>
      <w:lvlJc w:val="left"/>
      <w:pPr>
        <w:tabs>
          <w:tab w:val="left" w:pos="851"/>
        </w:tabs>
        <w:ind w:left="3731" w:hanging="8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0A94">
      <w:start w:val="1"/>
      <w:numFmt w:val="decimal"/>
      <w:lvlText w:val="%7."/>
      <w:lvlJc w:val="left"/>
      <w:pPr>
        <w:tabs>
          <w:tab w:val="left" w:pos="851"/>
        </w:tabs>
        <w:ind w:left="4451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0157A">
      <w:start w:val="1"/>
      <w:numFmt w:val="lowerLetter"/>
      <w:lvlText w:val="%8."/>
      <w:lvlJc w:val="left"/>
      <w:pPr>
        <w:tabs>
          <w:tab w:val="left" w:pos="851"/>
        </w:tabs>
        <w:ind w:left="5171" w:hanging="9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72A2C0">
      <w:start w:val="1"/>
      <w:numFmt w:val="lowerRoman"/>
      <w:lvlText w:val="%9."/>
      <w:lvlJc w:val="left"/>
      <w:pPr>
        <w:tabs>
          <w:tab w:val="left" w:pos="851"/>
        </w:tabs>
        <w:ind w:left="5891" w:hanging="8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9EC7497"/>
    <w:multiLevelType w:val="hybridMultilevel"/>
    <w:tmpl w:val="462A19CA"/>
    <w:styleLink w:val="Zaimportowanystyl27"/>
    <w:lvl w:ilvl="0" w:tplc="AAC03BC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28D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AB862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406C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882B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C958E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E18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83C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4D8BC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A565C41"/>
    <w:multiLevelType w:val="hybridMultilevel"/>
    <w:tmpl w:val="F47E1054"/>
    <w:styleLink w:val="Zaimportowanystyl46"/>
    <w:lvl w:ilvl="0" w:tplc="A5124614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50F754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A47CE6">
      <w:start w:val="1"/>
      <w:numFmt w:val="lowerRoman"/>
      <w:lvlText w:val="%3."/>
      <w:lvlJc w:val="left"/>
      <w:pPr>
        <w:ind w:left="100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04015A">
      <w:start w:val="1"/>
      <w:numFmt w:val="decimal"/>
      <w:lvlText w:val="%4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B06158">
      <w:start w:val="1"/>
      <w:numFmt w:val="lowerLetter"/>
      <w:lvlText w:val="%5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78A2E4">
      <w:start w:val="1"/>
      <w:numFmt w:val="lowerRoman"/>
      <w:lvlText w:val="%6."/>
      <w:lvlJc w:val="left"/>
      <w:pPr>
        <w:ind w:left="316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826B02">
      <w:start w:val="1"/>
      <w:numFmt w:val="decimal"/>
      <w:lvlText w:val="%7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345514">
      <w:start w:val="1"/>
      <w:numFmt w:val="lowerLetter"/>
      <w:lvlText w:val="%8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4AAC74">
      <w:start w:val="1"/>
      <w:numFmt w:val="lowerRoman"/>
      <w:lvlText w:val="%9."/>
      <w:lvlJc w:val="left"/>
      <w:pPr>
        <w:ind w:left="532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B5B7440"/>
    <w:multiLevelType w:val="hybridMultilevel"/>
    <w:tmpl w:val="2166B6A2"/>
    <w:styleLink w:val="Zaimportowanystyl45"/>
    <w:lvl w:ilvl="0" w:tplc="114623C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0A85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6EC64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6588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AB59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E78D2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94F4F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56BEC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46848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D222DCD"/>
    <w:multiLevelType w:val="hybridMultilevel"/>
    <w:tmpl w:val="A2B0DB02"/>
    <w:styleLink w:val="Zaimportowanystyl47"/>
    <w:lvl w:ilvl="0" w:tplc="82F4431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49A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09676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4213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8C1A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F245E2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04794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E74C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CC0B28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5EA51BED"/>
    <w:multiLevelType w:val="hybridMultilevel"/>
    <w:tmpl w:val="F10AAE7E"/>
    <w:styleLink w:val="Zaimportowanystyl44"/>
    <w:lvl w:ilvl="0" w:tplc="948A07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2BD4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05BE0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DE2C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FA714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444A10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94549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6856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A0C3C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00974A5"/>
    <w:multiLevelType w:val="hybridMultilevel"/>
    <w:tmpl w:val="5C629DBA"/>
    <w:styleLink w:val="Zaimportowanystyl24"/>
    <w:lvl w:ilvl="0" w:tplc="543857D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E184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6E7FCA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08CC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8C7B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B0547C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8B71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A513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6796A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07E0FE4"/>
    <w:multiLevelType w:val="hybridMultilevel"/>
    <w:tmpl w:val="A12A49E4"/>
    <w:lvl w:ilvl="0" w:tplc="38546E6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BCFFE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EA382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E873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44BA3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43CA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F00BC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0241C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C8758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0FB5430"/>
    <w:multiLevelType w:val="multilevel"/>
    <w:tmpl w:val="F8625E12"/>
    <w:styleLink w:val="Zaimportowanystyl3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3741DB6"/>
    <w:multiLevelType w:val="hybridMultilevel"/>
    <w:tmpl w:val="25D23674"/>
    <w:styleLink w:val="Zaimportowanystyl20"/>
    <w:lvl w:ilvl="0" w:tplc="4692D07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AC1D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A153A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E252B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6012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7EBF88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6000B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A88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0E1CE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3806AA9"/>
    <w:multiLevelType w:val="hybridMultilevel"/>
    <w:tmpl w:val="5C8E17D4"/>
    <w:styleLink w:val="Zaimportowanystyl130"/>
    <w:lvl w:ilvl="0" w:tplc="76563D22">
      <w:start w:val="1"/>
      <w:numFmt w:val="decimal"/>
      <w:lvlText w:val="%1."/>
      <w:lvlJc w:val="left"/>
      <w:pPr>
        <w:ind w:left="308" w:hanging="3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26160A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2FE12">
      <w:start w:val="1"/>
      <w:numFmt w:val="lowerRoman"/>
      <w:lvlText w:val="%3."/>
      <w:lvlJc w:val="left"/>
      <w:pPr>
        <w:ind w:left="674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89B9E">
      <w:start w:val="1"/>
      <w:numFmt w:val="decimal"/>
      <w:lvlText w:val="%4."/>
      <w:lvlJc w:val="left"/>
      <w:pPr>
        <w:tabs>
          <w:tab w:val="left" w:pos="284"/>
        </w:tabs>
        <w:ind w:left="139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077E8">
      <w:start w:val="1"/>
      <w:numFmt w:val="lowerLetter"/>
      <w:lvlText w:val="%5."/>
      <w:lvlJc w:val="left"/>
      <w:pPr>
        <w:tabs>
          <w:tab w:val="left" w:pos="284"/>
        </w:tabs>
        <w:ind w:left="2114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45742">
      <w:start w:val="1"/>
      <w:numFmt w:val="lowerRoman"/>
      <w:lvlText w:val="%6."/>
      <w:lvlJc w:val="left"/>
      <w:pPr>
        <w:tabs>
          <w:tab w:val="left" w:pos="284"/>
        </w:tabs>
        <w:ind w:left="2834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6B716">
      <w:start w:val="1"/>
      <w:numFmt w:val="decimal"/>
      <w:lvlText w:val="%7."/>
      <w:lvlJc w:val="left"/>
      <w:pPr>
        <w:tabs>
          <w:tab w:val="left" w:pos="284"/>
        </w:tabs>
        <w:ind w:left="3554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C742E">
      <w:start w:val="1"/>
      <w:numFmt w:val="lowerLetter"/>
      <w:lvlText w:val="%8."/>
      <w:lvlJc w:val="left"/>
      <w:pPr>
        <w:tabs>
          <w:tab w:val="left" w:pos="284"/>
        </w:tabs>
        <w:ind w:left="4274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2691BE">
      <w:start w:val="1"/>
      <w:numFmt w:val="lowerRoman"/>
      <w:lvlText w:val="%9."/>
      <w:lvlJc w:val="left"/>
      <w:pPr>
        <w:tabs>
          <w:tab w:val="left" w:pos="284"/>
        </w:tabs>
        <w:ind w:left="4994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5EF4C83"/>
    <w:multiLevelType w:val="multilevel"/>
    <w:tmpl w:val="075A743A"/>
    <w:numStyleLink w:val="Zaimportowanystyl52"/>
  </w:abstractNum>
  <w:abstractNum w:abstractNumId="61" w15:restartNumberingAfterBreak="0">
    <w:nsid w:val="67851860"/>
    <w:multiLevelType w:val="hybridMultilevel"/>
    <w:tmpl w:val="BACC92C0"/>
    <w:lvl w:ilvl="0" w:tplc="71E2702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1CD4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8557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201F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8A947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60B3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AC74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0F07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C8F4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8F07B55"/>
    <w:multiLevelType w:val="hybridMultilevel"/>
    <w:tmpl w:val="81ECB38C"/>
    <w:styleLink w:val="Zaimportowanystyl48"/>
    <w:lvl w:ilvl="0" w:tplc="79449E86">
      <w:start w:val="1"/>
      <w:numFmt w:val="upperRoman"/>
      <w:lvlText w:val="%1."/>
      <w:lvlJc w:val="left"/>
      <w:pPr>
        <w:ind w:left="426" w:hanging="3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68536">
      <w:start w:val="1"/>
      <w:numFmt w:val="lowerLetter"/>
      <w:suff w:val="nothing"/>
      <w:lvlText w:val="%2."/>
      <w:lvlJc w:val="left"/>
      <w:pPr>
        <w:ind w:left="1416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A7F2A">
      <w:start w:val="1"/>
      <w:numFmt w:val="lowerRoman"/>
      <w:suff w:val="nothing"/>
      <w:lvlText w:val="%3."/>
      <w:lvlJc w:val="left"/>
      <w:pPr>
        <w:ind w:left="2226" w:hanging="1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A7850">
      <w:start w:val="1"/>
      <w:numFmt w:val="decimal"/>
      <w:lvlText w:val="%4."/>
      <w:lvlJc w:val="left"/>
      <w:pPr>
        <w:ind w:left="2946" w:hanging="2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024884">
      <w:start w:val="1"/>
      <w:numFmt w:val="lowerLetter"/>
      <w:lvlText w:val="%5."/>
      <w:lvlJc w:val="left"/>
      <w:pPr>
        <w:ind w:left="3666" w:hanging="2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42CFC">
      <w:start w:val="1"/>
      <w:numFmt w:val="lowerRoman"/>
      <w:suff w:val="nothing"/>
      <w:lvlText w:val="%6."/>
      <w:lvlJc w:val="left"/>
      <w:pPr>
        <w:ind w:left="4386" w:hanging="1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82AE0">
      <w:start w:val="1"/>
      <w:numFmt w:val="decimal"/>
      <w:lvlText w:val="%7."/>
      <w:lvlJc w:val="left"/>
      <w:pPr>
        <w:ind w:left="5106" w:hanging="2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0E8D0">
      <w:start w:val="1"/>
      <w:numFmt w:val="lowerLetter"/>
      <w:lvlText w:val="%8."/>
      <w:lvlJc w:val="left"/>
      <w:pPr>
        <w:ind w:left="5826" w:hanging="2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528AE0">
      <w:start w:val="1"/>
      <w:numFmt w:val="lowerRoman"/>
      <w:suff w:val="nothing"/>
      <w:lvlText w:val="%9."/>
      <w:lvlJc w:val="left"/>
      <w:pPr>
        <w:ind w:left="6546" w:hanging="1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D5F2CDF"/>
    <w:multiLevelType w:val="multilevel"/>
    <w:tmpl w:val="075A743A"/>
    <w:styleLink w:val="Zaimportowanystyl52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tabs>
          <w:tab w:val="left" w:pos="85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tabs>
          <w:tab w:val="left" w:pos="850"/>
        </w:tabs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tabs>
          <w:tab w:val="left" w:pos="85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tabs>
          <w:tab w:val="left" w:pos="85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tabs>
          <w:tab w:val="left" w:pos="85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D645FD5"/>
    <w:multiLevelType w:val="hybridMultilevel"/>
    <w:tmpl w:val="5B065934"/>
    <w:styleLink w:val="Zaimportowanystyl12"/>
    <w:lvl w:ilvl="0" w:tplc="A7620444">
      <w:start w:val="1"/>
      <w:numFmt w:val="bullet"/>
      <w:lvlText w:val="o"/>
      <w:lvlJc w:val="left"/>
      <w:pPr>
        <w:ind w:left="113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8E5504">
      <w:start w:val="1"/>
      <w:numFmt w:val="bullet"/>
      <w:lvlText w:val="o"/>
      <w:lvlJc w:val="left"/>
      <w:pPr>
        <w:ind w:left="185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A1934">
      <w:start w:val="1"/>
      <w:numFmt w:val="bullet"/>
      <w:lvlText w:val="▪"/>
      <w:lvlJc w:val="left"/>
      <w:pPr>
        <w:ind w:left="257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0748A">
      <w:start w:val="1"/>
      <w:numFmt w:val="bullet"/>
      <w:lvlText w:val="•"/>
      <w:lvlJc w:val="left"/>
      <w:pPr>
        <w:ind w:left="329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2E4586">
      <w:start w:val="1"/>
      <w:numFmt w:val="bullet"/>
      <w:lvlText w:val="o"/>
      <w:lvlJc w:val="left"/>
      <w:pPr>
        <w:ind w:left="401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7EF012">
      <w:start w:val="1"/>
      <w:numFmt w:val="bullet"/>
      <w:lvlText w:val="▪"/>
      <w:lvlJc w:val="left"/>
      <w:pPr>
        <w:ind w:left="473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A11EC">
      <w:start w:val="1"/>
      <w:numFmt w:val="bullet"/>
      <w:lvlText w:val="•"/>
      <w:lvlJc w:val="left"/>
      <w:pPr>
        <w:ind w:left="545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40966">
      <w:start w:val="1"/>
      <w:numFmt w:val="bullet"/>
      <w:lvlText w:val="o"/>
      <w:lvlJc w:val="left"/>
      <w:pPr>
        <w:ind w:left="617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E669C">
      <w:start w:val="1"/>
      <w:numFmt w:val="bullet"/>
      <w:lvlText w:val="▪"/>
      <w:lvlJc w:val="left"/>
      <w:pPr>
        <w:ind w:left="6894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ECE20DB"/>
    <w:multiLevelType w:val="hybridMultilevel"/>
    <w:tmpl w:val="4A642BC8"/>
    <w:styleLink w:val="Zaimportowanystyl35"/>
    <w:lvl w:ilvl="0" w:tplc="0164954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C64A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D68BB4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001C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C80F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855BE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5847E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04659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AA832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6EFD21B3"/>
    <w:multiLevelType w:val="hybridMultilevel"/>
    <w:tmpl w:val="2874720A"/>
    <w:styleLink w:val="List84"/>
    <w:lvl w:ilvl="0" w:tplc="50B0C9C2">
      <w:start w:val="1"/>
      <w:numFmt w:val="decimal"/>
      <w:lvlText w:val="%1."/>
      <w:lvlJc w:val="left"/>
      <w:pPr>
        <w:tabs>
          <w:tab w:val="num" w:pos="550"/>
          <w:tab w:val="left" w:pos="2880"/>
        </w:tabs>
        <w:ind w:left="3004" w:hanging="30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301720">
      <w:start w:val="1"/>
      <w:numFmt w:val="decimal"/>
      <w:lvlText w:val="%2)"/>
      <w:lvlJc w:val="left"/>
      <w:pPr>
        <w:tabs>
          <w:tab w:val="left" w:pos="426"/>
          <w:tab w:val="num" w:pos="1410"/>
          <w:tab w:val="left" w:pos="2880"/>
        </w:tabs>
        <w:ind w:left="3864" w:hanging="27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ECE8B4">
      <w:start w:val="1"/>
      <w:numFmt w:val="lowerLetter"/>
      <w:lvlText w:val="%3)"/>
      <w:lvlJc w:val="left"/>
      <w:pPr>
        <w:tabs>
          <w:tab w:val="left" w:pos="426"/>
          <w:tab w:val="num" w:pos="2310"/>
          <w:tab w:val="left" w:pos="2880"/>
        </w:tabs>
        <w:ind w:left="4764" w:hanging="27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F8A442">
      <w:start w:val="1"/>
      <w:numFmt w:val="decimal"/>
      <w:lvlText w:val="%4."/>
      <w:lvlJc w:val="left"/>
      <w:pPr>
        <w:tabs>
          <w:tab w:val="num" w:pos="426"/>
          <w:tab w:val="left" w:pos="2880"/>
        </w:tabs>
        <w:ind w:left="288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CC4E8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6054" w:hanging="5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69A72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6774" w:hanging="5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AD830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7494" w:hanging="5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C1AAC">
      <w:start w:val="1"/>
      <w:numFmt w:val="lowerLetter"/>
      <w:lvlText w:val="%8."/>
      <w:lvlJc w:val="left"/>
      <w:pPr>
        <w:tabs>
          <w:tab w:val="left" w:pos="426"/>
          <w:tab w:val="left" w:pos="2880"/>
          <w:tab w:val="num" w:pos="5760"/>
        </w:tabs>
        <w:ind w:left="8214" w:hanging="5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B8BF56">
      <w:start w:val="1"/>
      <w:numFmt w:val="lowerRoman"/>
      <w:lvlText w:val="%9."/>
      <w:lvlJc w:val="left"/>
      <w:pPr>
        <w:tabs>
          <w:tab w:val="left" w:pos="426"/>
          <w:tab w:val="left" w:pos="2880"/>
          <w:tab w:val="num" w:pos="6480"/>
        </w:tabs>
        <w:ind w:left="8934" w:hanging="5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1372CA8"/>
    <w:multiLevelType w:val="hybridMultilevel"/>
    <w:tmpl w:val="D924CA1C"/>
    <w:numStyleLink w:val="Zaimportowanystyl51"/>
  </w:abstractNum>
  <w:abstractNum w:abstractNumId="68" w15:restartNumberingAfterBreak="0">
    <w:nsid w:val="72171B3A"/>
    <w:multiLevelType w:val="hybridMultilevel"/>
    <w:tmpl w:val="602044FC"/>
    <w:styleLink w:val="Zaimportowanystyl22"/>
    <w:lvl w:ilvl="0" w:tplc="EC7AB1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B6EE0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CC31BA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4AC5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B6E9DC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ABBE0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CB0E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E8A72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E084E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4036C40"/>
    <w:multiLevelType w:val="hybridMultilevel"/>
    <w:tmpl w:val="416880F6"/>
    <w:styleLink w:val="Zaimportowanystyl15"/>
    <w:lvl w:ilvl="0" w:tplc="BDF4ED84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0D458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835AA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2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9269E0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92FE0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60A0E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24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70DCF8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0FBEE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4911A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37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6F91338"/>
    <w:multiLevelType w:val="hybridMultilevel"/>
    <w:tmpl w:val="F8580C20"/>
    <w:styleLink w:val="Zaimportowanystyl4"/>
    <w:lvl w:ilvl="0" w:tplc="706445C8">
      <w:start w:val="1"/>
      <w:numFmt w:val="bullet"/>
      <w:lvlText w:val="-"/>
      <w:lvlJc w:val="left"/>
      <w:pPr>
        <w:ind w:left="284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EF1FA">
      <w:start w:val="1"/>
      <w:numFmt w:val="bullet"/>
      <w:lvlText w:val="o"/>
      <w:lvlJc w:val="left"/>
      <w:pPr>
        <w:ind w:left="1004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8098EE">
      <w:start w:val="1"/>
      <w:numFmt w:val="bullet"/>
      <w:lvlText w:val="▪"/>
      <w:lvlJc w:val="left"/>
      <w:pPr>
        <w:ind w:left="1724" w:hanging="5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454C6">
      <w:start w:val="1"/>
      <w:numFmt w:val="bullet"/>
      <w:lvlText w:val="•"/>
      <w:lvlJc w:val="left"/>
      <w:pPr>
        <w:ind w:left="2444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4A7FEE">
      <w:start w:val="1"/>
      <w:numFmt w:val="bullet"/>
      <w:lvlText w:val="o"/>
      <w:lvlJc w:val="left"/>
      <w:pPr>
        <w:ind w:left="3164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05BC8">
      <w:start w:val="1"/>
      <w:numFmt w:val="bullet"/>
      <w:lvlText w:val="▪"/>
      <w:lvlJc w:val="left"/>
      <w:pPr>
        <w:ind w:left="3884" w:hanging="5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22844">
      <w:start w:val="1"/>
      <w:numFmt w:val="bullet"/>
      <w:lvlText w:val="•"/>
      <w:lvlJc w:val="left"/>
      <w:pPr>
        <w:ind w:left="4604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A4CC42">
      <w:start w:val="1"/>
      <w:numFmt w:val="bullet"/>
      <w:lvlText w:val="o"/>
      <w:lvlJc w:val="left"/>
      <w:pPr>
        <w:ind w:left="5324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DE25D0">
      <w:start w:val="1"/>
      <w:numFmt w:val="bullet"/>
      <w:lvlText w:val="▪"/>
      <w:lvlJc w:val="left"/>
      <w:pPr>
        <w:ind w:left="6044" w:hanging="4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724769D"/>
    <w:multiLevelType w:val="hybridMultilevel"/>
    <w:tmpl w:val="4C8E580C"/>
    <w:styleLink w:val="Litery11"/>
    <w:lvl w:ilvl="0" w:tplc="2CA4F2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ED2E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AA0A0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E0824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E407C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49BBC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6BBAE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6AC4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63EA4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AB94BBE"/>
    <w:multiLevelType w:val="multilevel"/>
    <w:tmpl w:val="6BB0A960"/>
    <w:styleLink w:val="List201"/>
    <w:lvl w:ilvl="0">
      <w:start w:val="1"/>
      <w:numFmt w:val="decimal"/>
      <w:lvlText w:val="%1."/>
      <w:lvlJc w:val="left"/>
      <w:pPr>
        <w:tabs>
          <w:tab w:val="num" w:pos="679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B105650"/>
    <w:multiLevelType w:val="multilevel"/>
    <w:tmpl w:val="66A41642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2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3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4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4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5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664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372" w:hanging="6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BAB2A34"/>
    <w:multiLevelType w:val="hybridMultilevel"/>
    <w:tmpl w:val="AB9AE862"/>
    <w:styleLink w:val="Zaimportowanystyl42"/>
    <w:lvl w:ilvl="0" w:tplc="7F461BFA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671E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964E90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74999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2E290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87BF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67A1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121BC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C4F5C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D50292A"/>
    <w:multiLevelType w:val="hybridMultilevel"/>
    <w:tmpl w:val="F0D83DAE"/>
    <w:lvl w:ilvl="0" w:tplc="B4F0D34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B6CB5C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02C57C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EB98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016D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CE97D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78BBA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409F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2454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D7B1BC3"/>
    <w:multiLevelType w:val="hybridMultilevel"/>
    <w:tmpl w:val="9D4ACA42"/>
    <w:styleLink w:val="Lista5122"/>
    <w:lvl w:ilvl="0" w:tplc="F8A0DDA4">
      <w:start w:val="1"/>
      <w:numFmt w:val="decimal"/>
      <w:lvlText w:val="%1."/>
      <w:lvlJc w:val="left"/>
      <w:pPr>
        <w:tabs>
          <w:tab w:val="left" w:pos="360"/>
        </w:tabs>
        <w:ind w:left="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40E90">
      <w:start w:val="1"/>
      <w:numFmt w:val="lowerLetter"/>
      <w:lvlText w:val="%2)"/>
      <w:lvlJc w:val="left"/>
      <w:pPr>
        <w:tabs>
          <w:tab w:val="left" w:pos="360"/>
        </w:tabs>
        <w:ind w:left="14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6C2DA">
      <w:start w:val="1"/>
      <w:numFmt w:val="lowerRoman"/>
      <w:lvlText w:val="%3."/>
      <w:lvlJc w:val="left"/>
      <w:pPr>
        <w:tabs>
          <w:tab w:val="left" w:pos="360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89C2A">
      <w:start w:val="1"/>
      <w:numFmt w:val="lowerLetter"/>
      <w:lvlText w:val="%4)"/>
      <w:lvlJc w:val="left"/>
      <w:pPr>
        <w:tabs>
          <w:tab w:val="left" w:pos="360"/>
        </w:tabs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EE948E">
      <w:start w:val="1"/>
      <w:numFmt w:val="lowerLetter"/>
      <w:lvlText w:val="%5."/>
      <w:lvlJc w:val="left"/>
      <w:pPr>
        <w:tabs>
          <w:tab w:val="left" w:pos="360"/>
        </w:tabs>
        <w:ind w:left="3240" w:hanging="7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A0CC4">
      <w:start w:val="1"/>
      <w:numFmt w:val="lowerRoman"/>
      <w:lvlText w:val="%6."/>
      <w:lvlJc w:val="left"/>
      <w:pPr>
        <w:tabs>
          <w:tab w:val="left" w:pos="360"/>
        </w:tabs>
        <w:ind w:left="3960" w:hanging="6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C020BA">
      <w:start w:val="1"/>
      <w:numFmt w:val="decimal"/>
      <w:lvlText w:val="%7."/>
      <w:lvlJc w:val="left"/>
      <w:pPr>
        <w:tabs>
          <w:tab w:val="left" w:pos="360"/>
        </w:tabs>
        <w:ind w:left="4680" w:hanging="7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DC3B1C">
      <w:start w:val="1"/>
      <w:numFmt w:val="lowerLetter"/>
      <w:lvlText w:val="%8."/>
      <w:lvlJc w:val="left"/>
      <w:pPr>
        <w:tabs>
          <w:tab w:val="left" w:pos="360"/>
        </w:tabs>
        <w:ind w:left="5400" w:hanging="7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0882E">
      <w:start w:val="1"/>
      <w:numFmt w:val="lowerRoman"/>
      <w:lvlText w:val="%9."/>
      <w:lvlJc w:val="left"/>
      <w:pPr>
        <w:tabs>
          <w:tab w:val="left" w:pos="360"/>
        </w:tabs>
        <w:ind w:left="6120" w:hanging="6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2"/>
  </w:num>
  <w:num w:numId="2">
    <w:abstractNumId w:val="28"/>
  </w:num>
  <w:num w:numId="3">
    <w:abstractNumId w:val="73"/>
  </w:num>
  <w:num w:numId="4">
    <w:abstractNumId w:val="72"/>
  </w:num>
  <w:num w:numId="5">
    <w:abstractNumId w:val="70"/>
  </w:num>
  <w:num w:numId="6">
    <w:abstractNumId w:val="22"/>
  </w:num>
  <w:num w:numId="7">
    <w:abstractNumId w:val="38"/>
  </w:num>
  <w:num w:numId="8">
    <w:abstractNumId w:val="40"/>
  </w:num>
  <w:num w:numId="9">
    <w:abstractNumId w:val="0"/>
  </w:num>
  <w:num w:numId="10">
    <w:abstractNumId w:val="19"/>
  </w:num>
  <w:num w:numId="11">
    <w:abstractNumId w:val="9"/>
  </w:num>
  <w:num w:numId="12">
    <w:abstractNumId w:val="1"/>
  </w:num>
  <w:num w:numId="13">
    <w:abstractNumId w:val="8"/>
  </w:num>
  <w:num w:numId="14">
    <w:abstractNumId w:val="17"/>
  </w:num>
  <w:num w:numId="15">
    <w:abstractNumId w:val="64"/>
  </w:num>
  <w:num w:numId="16">
    <w:abstractNumId w:val="37"/>
  </w:num>
  <w:num w:numId="17">
    <w:abstractNumId w:val="27"/>
  </w:num>
  <w:num w:numId="18">
    <w:abstractNumId w:val="4"/>
  </w:num>
  <w:num w:numId="19">
    <w:abstractNumId w:val="59"/>
  </w:num>
  <w:num w:numId="20">
    <w:abstractNumId w:val="69"/>
  </w:num>
  <w:num w:numId="21">
    <w:abstractNumId w:val="13"/>
  </w:num>
  <w:num w:numId="22">
    <w:abstractNumId w:val="7"/>
  </w:num>
  <w:num w:numId="23">
    <w:abstractNumId w:val="26"/>
  </w:num>
  <w:num w:numId="24">
    <w:abstractNumId w:val="48"/>
  </w:num>
  <w:num w:numId="25">
    <w:abstractNumId w:val="31"/>
  </w:num>
  <w:num w:numId="26">
    <w:abstractNumId w:val="30"/>
  </w:num>
  <w:num w:numId="27">
    <w:abstractNumId w:val="58"/>
  </w:num>
  <w:num w:numId="28">
    <w:abstractNumId w:val="44"/>
  </w:num>
  <w:num w:numId="29">
    <w:abstractNumId w:val="71"/>
  </w:num>
  <w:num w:numId="30">
    <w:abstractNumId w:val="68"/>
  </w:num>
  <w:num w:numId="31">
    <w:abstractNumId w:val="49"/>
  </w:num>
  <w:num w:numId="32">
    <w:abstractNumId w:val="55"/>
  </w:num>
  <w:num w:numId="33">
    <w:abstractNumId w:val="18"/>
  </w:num>
  <w:num w:numId="34">
    <w:abstractNumId w:val="6"/>
  </w:num>
  <w:num w:numId="35">
    <w:abstractNumId w:val="50"/>
  </w:num>
  <w:num w:numId="36">
    <w:abstractNumId w:val="66"/>
  </w:num>
  <w:num w:numId="37">
    <w:abstractNumId w:val="2"/>
  </w:num>
  <w:num w:numId="38">
    <w:abstractNumId w:val="33"/>
  </w:num>
  <w:num w:numId="39">
    <w:abstractNumId w:val="57"/>
  </w:num>
  <w:num w:numId="40">
    <w:abstractNumId w:val="3"/>
  </w:num>
  <w:num w:numId="41">
    <w:abstractNumId w:val="34"/>
  </w:num>
  <w:num w:numId="42">
    <w:abstractNumId w:val="41"/>
  </w:num>
  <w:num w:numId="43">
    <w:abstractNumId w:val="35"/>
  </w:num>
  <w:num w:numId="44">
    <w:abstractNumId w:val="65"/>
  </w:num>
  <w:num w:numId="45">
    <w:abstractNumId w:val="11"/>
  </w:num>
  <w:num w:numId="46">
    <w:abstractNumId w:val="24"/>
  </w:num>
  <w:num w:numId="47">
    <w:abstractNumId w:val="5"/>
  </w:num>
  <w:num w:numId="48">
    <w:abstractNumId w:val="29"/>
  </w:num>
  <w:num w:numId="49">
    <w:abstractNumId w:val="14"/>
  </w:num>
  <w:num w:numId="50">
    <w:abstractNumId w:val="47"/>
  </w:num>
  <w:num w:numId="51">
    <w:abstractNumId w:val="74"/>
  </w:num>
  <w:num w:numId="52">
    <w:abstractNumId w:val="15"/>
  </w:num>
  <w:num w:numId="53">
    <w:abstractNumId w:val="54"/>
  </w:num>
  <w:num w:numId="54">
    <w:abstractNumId w:val="52"/>
  </w:num>
  <w:num w:numId="55">
    <w:abstractNumId w:val="51"/>
  </w:num>
  <w:num w:numId="56">
    <w:abstractNumId w:val="53"/>
  </w:num>
  <w:num w:numId="57">
    <w:abstractNumId w:val="62"/>
  </w:num>
  <w:num w:numId="58">
    <w:abstractNumId w:val="20"/>
  </w:num>
  <w:num w:numId="59">
    <w:abstractNumId w:val="45"/>
  </w:num>
  <w:num w:numId="60">
    <w:abstractNumId w:val="21"/>
  </w:num>
  <w:num w:numId="61">
    <w:abstractNumId w:val="21"/>
    <w:lvlOverride w:ilvl="0">
      <w:startOverride w:val="2"/>
      <w:lvl w:ilvl="0" w:tplc="0D34E0BC">
        <w:start w:val="2"/>
        <w:numFmt w:val="decimal"/>
        <w:lvlText w:val="%1."/>
        <w:lvlJc w:val="left"/>
        <w:pPr>
          <w:ind w:left="5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20E3E0">
        <w:start w:val="1"/>
        <w:numFmt w:val="lowerLetter"/>
        <w:suff w:val="nothing"/>
        <w:lvlText w:val="%2."/>
        <w:lvlJc w:val="left"/>
        <w:pPr>
          <w:ind w:left="1416" w:hanging="1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54E3E20">
        <w:start w:val="1"/>
        <w:numFmt w:val="lowerRoman"/>
        <w:lvlText w:val="%3."/>
        <w:lvlJc w:val="left"/>
        <w:pPr>
          <w:ind w:left="23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963398">
        <w:start w:val="1"/>
        <w:numFmt w:val="decimal"/>
        <w:suff w:val="nothing"/>
        <w:lvlText w:val="%4."/>
        <w:lvlJc w:val="left"/>
        <w:pPr>
          <w:ind w:left="2832" w:hanging="1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C822B2">
        <w:start w:val="1"/>
        <w:numFmt w:val="lowerLetter"/>
        <w:lvlText w:val="%5."/>
        <w:lvlJc w:val="left"/>
        <w:pPr>
          <w:ind w:left="3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14171E">
        <w:start w:val="1"/>
        <w:numFmt w:val="lowerRoman"/>
        <w:lvlText w:val="%6."/>
        <w:lvlJc w:val="left"/>
        <w:pPr>
          <w:ind w:left="45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22C776">
        <w:start w:val="1"/>
        <w:numFmt w:val="decimal"/>
        <w:lvlText w:val="%7."/>
        <w:lvlJc w:val="left"/>
        <w:pPr>
          <w:ind w:left="5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7C2242">
        <w:start w:val="1"/>
        <w:numFmt w:val="lowerLetter"/>
        <w:lvlText w:val="%8."/>
        <w:lvlJc w:val="left"/>
        <w:pPr>
          <w:ind w:left="5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2C4D70">
        <w:start w:val="1"/>
        <w:numFmt w:val="lowerRoman"/>
        <w:lvlText w:val="%9."/>
        <w:lvlJc w:val="left"/>
        <w:pPr>
          <w:ind w:left="66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20"/>
    <w:lvlOverride w:ilvl="0">
      <w:startOverride w:val="2"/>
    </w:lvlOverride>
  </w:num>
  <w:num w:numId="63">
    <w:abstractNumId w:val="23"/>
  </w:num>
  <w:num w:numId="64">
    <w:abstractNumId w:val="16"/>
  </w:num>
  <w:num w:numId="65">
    <w:abstractNumId w:val="16"/>
    <w:lvlOverride w:ilvl="0">
      <w:startOverride w:val="2"/>
    </w:lvlOverride>
  </w:num>
  <w:num w:numId="66">
    <w:abstractNumId w:val="16"/>
    <w:lvlOverride w:ilvl="0">
      <w:lvl w:ilvl="0" w:tplc="43545170">
        <w:start w:val="1"/>
        <w:numFmt w:val="decimal"/>
        <w:lvlText w:val="%1."/>
        <w:lvlJc w:val="left"/>
        <w:pPr>
          <w:tabs>
            <w:tab w:val="num" w:pos="708"/>
          </w:tabs>
          <w:ind w:left="728" w:hanging="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A86918">
        <w:start w:val="1"/>
        <w:numFmt w:val="lowerLetter"/>
        <w:lvlText w:val="%2."/>
        <w:lvlJc w:val="left"/>
        <w:pPr>
          <w:tabs>
            <w:tab w:val="num" w:pos="1416"/>
          </w:tabs>
          <w:ind w:left="1436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9C7CD6">
        <w:start w:val="1"/>
        <w:numFmt w:val="lowerRoman"/>
        <w:lvlText w:val="%3."/>
        <w:lvlJc w:val="left"/>
        <w:pPr>
          <w:tabs>
            <w:tab w:val="num" w:pos="2124"/>
          </w:tabs>
          <w:ind w:left="2144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6634A6">
        <w:start w:val="1"/>
        <w:numFmt w:val="decimal"/>
        <w:lvlText w:val="%4."/>
        <w:lvlJc w:val="left"/>
        <w:pPr>
          <w:tabs>
            <w:tab w:val="num" w:pos="2832"/>
          </w:tabs>
          <w:ind w:left="2852" w:hanging="3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8EC932">
        <w:start w:val="1"/>
        <w:numFmt w:val="lowerLetter"/>
        <w:lvlText w:val="%5."/>
        <w:lvlJc w:val="left"/>
        <w:pPr>
          <w:tabs>
            <w:tab w:val="num" w:pos="3540"/>
          </w:tabs>
          <w:ind w:left="3560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802664">
        <w:start w:val="1"/>
        <w:numFmt w:val="lowerRoman"/>
        <w:lvlText w:val="%6."/>
        <w:lvlJc w:val="left"/>
        <w:pPr>
          <w:tabs>
            <w:tab w:val="num" w:pos="4248"/>
          </w:tabs>
          <w:ind w:left="4268" w:hanging="2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20ACEA">
        <w:start w:val="1"/>
        <w:numFmt w:val="decimal"/>
        <w:lvlText w:val="%7."/>
        <w:lvlJc w:val="left"/>
        <w:pPr>
          <w:tabs>
            <w:tab w:val="num" w:pos="4956"/>
          </w:tabs>
          <w:ind w:left="4976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C8A72E">
        <w:start w:val="1"/>
        <w:numFmt w:val="lowerLetter"/>
        <w:lvlText w:val="%8."/>
        <w:lvlJc w:val="left"/>
        <w:pPr>
          <w:tabs>
            <w:tab w:val="num" w:pos="5664"/>
          </w:tabs>
          <w:ind w:left="5684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B2E916">
        <w:start w:val="1"/>
        <w:numFmt w:val="lowerRoman"/>
        <w:lvlText w:val="%9."/>
        <w:lvlJc w:val="left"/>
        <w:pPr>
          <w:tabs>
            <w:tab w:val="num" w:pos="6372"/>
          </w:tabs>
          <w:ind w:left="6392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0"/>
    <w:lvlOverride w:ilvl="0">
      <w:startOverride w:val="3"/>
    </w:lvlOverride>
  </w:num>
  <w:num w:numId="68">
    <w:abstractNumId w:val="39"/>
  </w:num>
  <w:num w:numId="69">
    <w:abstractNumId w:val="67"/>
  </w:num>
  <w:num w:numId="70">
    <w:abstractNumId w:val="67"/>
    <w:lvlOverride w:ilvl="0">
      <w:startOverride w:val="2"/>
    </w:lvlOverride>
  </w:num>
  <w:num w:numId="71">
    <w:abstractNumId w:val="67"/>
    <w:lvlOverride w:ilvl="0">
      <w:lvl w:ilvl="0" w:tplc="A9A2506A">
        <w:start w:val="1"/>
        <w:numFmt w:val="decimal"/>
        <w:lvlText w:val="%1."/>
        <w:lvlJc w:val="left"/>
        <w:pPr>
          <w:tabs>
            <w:tab w:val="num" w:pos="708"/>
          </w:tabs>
          <w:ind w:left="728" w:hanging="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741574">
        <w:start w:val="1"/>
        <w:numFmt w:val="lowerLetter"/>
        <w:lvlText w:val="%2."/>
        <w:lvlJc w:val="left"/>
        <w:pPr>
          <w:tabs>
            <w:tab w:val="num" w:pos="1416"/>
          </w:tabs>
          <w:ind w:left="1436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C87424">
        <w:start w:val="1"/>
        <w:numFmt w:val="lowerRoman"/>
        <w:lvlText w:val="%3."/>
        <w:lvlJc w:val="left"/>
        <w:pPr>
          <w:tabs>
            <w:tab w:val="num" w:pos="2124"/>
          </w:tabs>
          <w:ind w:left="2144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1602B4">
        <w:start w:val="1"/>
        <w:numFmt w:val="decimal"/>
        <w:lvlText w:val="%4."/>
        <w:lvlJc w:val="left"/>
        <w:pPr>
          <w:tabs>
            <w:tab w:val="num" w:pos="2832"/>
          </w:tabs>
          <w:ind w:left="2852" w:hanging="3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8C4148">
        <w:start w:val="1"/>
        <w:numFmt w:val="lowerLetter"/>
        <w:lvlText w:val="%5."/>
        <w:lvlJc w:val="left"/>
        <w:pPr>
          <w:tabs>
            <w:tab w:val="num" w:pos="3540"/>
          </w:tabs>
          <w:ind w:left="3560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16C49C">
        <w:start w:val="1"/>
        <w:numFmt w:val="lowerRoman"/>
        <w:lvlText w:val="%6."/>
        <w:lvlJc w:val="left"/>
        <w:pPr>
          <w:tabs>
            <w:tab w:val="num" w:pos="4248"/>
          </w:tabs>
          <w:ind w:left="4268" w:hanging="2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2A800C">
        <w:start w:val="1"/>
        <w:numFmt w:val="decimal"/>
        <w:lvlText w:val="%7."/>
        <w:lvlJc w:val="left"/>
        <w:pPr>
          <w:tabs>
            <w:tab w:val="num" w:pos="4956"/>
          </w:tabs>
          <w:ind w:left="4976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D6CF04">
        <w:start w:val="1"/>
        <w:numFmt w:val="lowerLetter"/>
        <w:lvlText w:val="%8."/>
        <w:lvlJc w:val="left"/>
        <w:pPr>
          <w:tabs>
            <w:tab w:val="num" w:pos="5664"/>
          </w:tabs>
          <w:ind w:left="5684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B07152">
        <w:start w:val="1"/>
        <w:numFmt w:val="lowerRoman"/>
        <w:lvlText w:val="%9."/>
        <w:lvlJc w:val="left"/>
        <w:pPr>
          <w:tabs>
            <w:tab w:val="num" w:pos="6372"/>
          </w:tabs>
          <w:ind w:left="6392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6"/>
  </w:num>
  <w:num w:numId="73">
    <w:abstractNumId w:val="12"/>
  </w:num>
  <w:num w:numId="74">
    <w:abstractNumId w:val="12"/>
    <w:lvlOverride w:ilvl="0">
      <w:lvl w:ilvl="0" w:tplc="64B053C2">
        <w:start w:val="1"/>
        <w:numFmt w:val="decimal"/>
        <w:lvlText w:val="%1."/>
        <w:lvlJc w:val="left"/>
        <w:pPr>
          <w:ind w:left="33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EA5DF6">
        <w:start w:val="1"/>
        <w:numFmt w:val="lowerLetter"/>
        <w:lvlText w:val="%2)"/>
        <w:lvlJc w:val="left"/>
        <w:pPr>
          <w:ind w:left="141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3E6082">
        <w:start w:val="1"/>
        <w:numFmt w:val="lowerRoman"/>
        <w:lvlText w:val="%3."/>
        <w:lvlJc w:val="left"/>
        <w:pPr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C28D74">
        <w:start w:val="1"/>
        <w:numFmt w:val="lowerLetter"/>
        <w:lvlText w:val="%4)"/>
        <w:lvlJc w:val="left"/>
        <w:pPr>
          <w:tabs>
            <w:tab w:val="left" w:pos="284"/>
            <w:tab w:val="left" w:pos="360"/>
          </w:tabs>
          <w:ind w:left="70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564A3A">
        <w:start w:val="1"/>
        <w:numFmt w:val="lowerLetter"/>
        <w:lvlText w:val="%5."/>
        <w:lvlJc w:val="left"/>
        <w:pPr>
          <w:tabs>
            <w:tab w:val="left" w:pos="284"/>
            <w:tab w:val="left" w:pos="360"/>
          </w:tabs>
          <w:ind w:left="3240" w:hanging="7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4E8A3E">
        <w:start w:val="1"/>
        <w:numFmt w:val="lowerRoman"/>
        <w:lvlText w:val="%6."/>
        <w:lvlJc w:val="left"/>
        <w:pPr>
          <w:tabs>
            <w:tab w:val="left" w:pos="284"/>
            <w:tab w:val="left" w:pos="360"/>
          </w:tabs>
          <w:ind w:left="3960" w:hanging="6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AA85E2">
        <w:start w:val="1"/>
        <w:numFmt w:val="decimal"/>
        <w:lvlText w:val="%7."/>
        <w:lvlJc w:val="left"/>
        <w:pPr>
          <w:tabs>
            <w:tab w:val="left" w:pos="284"/>
            <w:tab w:val="left" w:pos="360"/>
          </w:tabs>
          <w:ind w:left="4680" w:hanging="7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F01AE8">
        <w:start w:val="1"/>
        <w:numFmt w:val="lowerLetter"/>
        <w:lvlText w:val="%8."/>
        <w:lvlJc w:val="left"/>
        <w:pPr>
          <w:tabs>
            <w:tab w:val="left" w:pos="284"/>
            <w:tab w:val="left" w:pos="360"/>
          </w:tabs>
          <w:ind w:left="5400" w:hanging="7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D4D7D4">
        <w:start w:val="1"/>
        <w:numFmt w:val="lowerRoman"/>
        <w:lvlText w:val="%9."/>
        <w:lvlJc w:val="left"/>
        <w:pPr>
          <w:tabs>
            <w:tab w:val="left" w:pos="284"/>
            <w:tab w:val="left" w:pos="360"/>
          </w:tabs>
          <w:ind w:left="6120" w:hanging="6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63"/>
  </w:num>
  <w:num w:numId="76">
    <w:abstractNumId w:val="60"/>
  </w:num>
  <w:num w:numId="77">
    <w:abstractNumId w:val="4"/>
    <w:lvlOverride w:ilvl="0">
      <w:startOverride w:val="8"/>
    </w:lvlOverride>
  </w:num>
  <w:num w:numId="78">
    <w:abstractNumId w:val="4"/>
    <w:lvlOverride w:ilvl="0">
      <w:lvl w:ilvl="0" w:tplc="E598796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1C8E90">
        <w:start w:val="1"/>
        <w:numFmt w:val="lowerLetter"/>
        <w:lvlText w:val="%2)"/>
        <w:lvlJc w:val="left"/>
        <w:pPr>
          <w:tabs>
            <w:tab w:val="left" w:pos="36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88EEA2">
        <w:start w:val="1"/>
        <w:numFmt w:val="lowerLetter"/>
        <w:lvlText w:val="%3)"/>
        <w:lvlJc w:val="left"/>
        <w:pPr>
          <w:tabs>
            <w:tab w:val="left" w:pos="360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AEC290">
        <w:start w:val="1"/>
        <w:numFmt w:val="decimal"/>
        <w:lvlText w:val="%4."/>
        <w:lvlJc w:val="left"/>
        <w:pPr>
          <w:tabs>
            <w:tab w:val="left" w:pos="36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A4D7F4">
        <w:start w:val="1"/>
        <w:numFmt w:val="decimal"/>
        <w:lvlText w:val="%5."/>
        <w:lvlJc w:val="left"/>
        <w:pPr>
          <w:tabs>
            <w:tab w:val="left" w:pos="360"/>
          </w:tabs>
          <w:ind w:left="2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8CF02E">
        <w:start w:val="1"/>
        <w:numFmt w:val="decimal"/>
        <w:lvlText w:val="%6."/>
        <w:lvlJc w:val="left"/>
        <w:pPr>
          <w:tabs>
            <w:tab w:val="left" w:pos="360"/>
          </w:tabs>
          <w:ind w:left="32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3E5E38">
        <w:start w:val="1"/>
        <w:numFmt w:val="decimal"/>
        <w:lvlText w:val="%7."/>
        <w:lvlJc w:val="left"/>
        <w:pPr>
          <w:tabs>
            <w:tab w:val="left" w:pos="360"/>
          </w:tabs>
          <w:ind w:left="39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F23312">
        <w:start w:val="1"/>
        <w:numFmt w:val="decimal"/>
        <w:lvlText w:val="%8."/>
        <w:lvlJc w:val="left"/>
        <w:pPr>
          <w:tabs>
            <w:tab w:val="left" w:pos="360"/>
          </w:tabs>
          <w:ind w:left="47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FCA78C">
        <w:start w:val="1"/>
        <w:numFmt w:val="decimal"/>
        <w:lvlText w:val="%9."/>
        <w:lvlJc w:val="left"/>
        <w:pPr>
          <w:tabs>
            <w:tab w:val="left" w:pos="360"/>
          </w:tabs>
          <w:ind w:left="54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25"/>
    <w:lvlOverride w:ilvl="0">
      <w:startOverride w:val="2"/>
    </w:lvlOverride>
  </w:num>
  <w:num w:numId="80">
    <w:abstractNumId w:val="36"/>
  </w:num>
  <w:num w:numId="81">
    <w:abstractNumId w:val="75"/>
  </w:num>
  <w:num w:numId="82">
    <w:abstractNumId w:val="61"/>
  </w:num>
  <w:num w:numId="83">
    <w:abstractNumId w:val="43"/>
  </w:num>
  <w:num w:numId="84">
    <w:abstractNumId w:val="10"/>
  </w:num>
  <w:num w:numId="85">
    <w:abstractNumId w:val="56"/>
  </w:num>
  <w:num w:numId="86">
    <w:abstractNumId w:val="46"/>
  </w:num>
  <w:num w:numId="87">
    <w:abstractNumId w:val="32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Wąsowicz">
    <w15:presenceInfo w15:providerId="AD" w15:userId="S-1-5-21-670812925-2663231228-3831594119-1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DC"/>
    <w:rsid w:val="00171ADC"/>
    <w:rsid w:val="00E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F0F3"/>
  <w15:chartTrackingRefBased/>
  <w15:docId w15:val="{36328671-5680-44D9-B1C4-FCFB9B6C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171ADC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next w:val="Normalny"/>
    <w:link w:val="Nagwek5Znak"/>
    <w:uiPriority w:val="9"/>
    <w:unhideWhenUsed/>
    <w:qFormat/>
    <w:rsid w:val="00171A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6">
    <w:name w:val="heading 6"/>
    <w:next w:val="Normalny"/>
    <w:link w:val="Nagwek6Znak"/>
    <w:uiPriority w:val="9"/>
    <w:unhideWhenUsed/>
    <w:qFormat/>
    <w:rsid w:val="00171AD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  <w:outlineLvl w:val="5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7">
    <w:name w:val="heading 7"/>
    <w:next w:val="Normalny"/>
    <w:link w:val="Nagwek7Znak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71ADC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5Znak">
    <w:name w:val="Nagłówek 5 Znak"/>
    <w:basedOn w:val="Domylnaczcionkaakapitu"/>
    <w:link w:val="Nagwek5"/>
    <w:uiPriority w:val="9"/>
    <w:rsid w:val="00171ADC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6Znak">
    <w:name w:val="Nagłówek 6 Znak"/>
    <w:basedOn w:val="Domylnaczcionkaakapitu"/>
    <w:link w:val="Nagwek6"/>
    <w:uiPriority w:val="9"/>
    <w:rsid w:val="00171ADC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7Znak">
    <w:name w:val="Nagłówek 7 Znak"/>
    <w:basedOn w:val="Domylnaczcionkaakapitu"/>
    <w:link w:val="Nagwek7"/>
    <w:rsid w:val="00171AD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Bezlisty1">
    <w:name w:val="Bez listy1"/>
    <w:next w:val="Bezlisty"/>
    <w:uiPriority w:val="99"/>
    <w:semiHidden/>
    <w:unhideWhenUsed/>
    <w:rsid w:val="00171ADC"/>
  </w:style>
  <w:style w:type="character" w:styleId="Hipercze">
    <w:name w:val="Hyperlink"/>
    <w:rsid w:val="00171ADC"/>
    <w:rPr>
      <w:u w:val="single"/>
    </w:rPr>
  </w:style>
  <w:style w:type="table" w:customStyle="1" w:styleId="TableNormal">
    <w:name w:val="Table Normal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171A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171AD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rsid w:val="00171A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">
    <w:name w:val="Stopka Znak"/>
    <w:basedOn w:val="Domylnaczcionkaakapitu"/>
    <w:link w:val="Stopka"/>
    <w:rsid w:val="00171AD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Zwykytekst">
    <w:name w:val="Plain Text"/>
    <w:link w:val="ZwykytekstZnak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ZwykytekstZnak">
    <w:name w:val="Zwykły tekst Znak"/>
    <w:basedOn w:val="Domylnaczcionkaakapitu"/>
    <w:link w:val="Zwykytekst"/>
    <w:rsid w:val="00171ADC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link w:val="TytuZnak"/>
    <w:uiPriority w:val="10"/>
    <w:qFormat/>
    <w:rsid w:val="00171AD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171ADC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171AD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odstawowyZnak">
    <w:name w:val="Tekst podstawowy Znak"/>
    <w:basedOn w:val="Domylnaczcionkaakapitu"/>
    <w:link w:val="Tekstpodstawowy"/>
    <w:rsid w:val="00171AD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3">
    <w:name w:val="Body Text 3"/>
    <w:link w:val="Tekstpodstawowy3Znak"/>
    <w:rsid w:val="00171AD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odstawowy3Znak">
    <w:name w:val="Tekst podstawowy 3 Znak"/>
    <w:basedOn w:val="Domylnaczcionkaakapitu"/>
    <w:link w:val="Tekstpodstawowy3"/>
    <w:rsid w:val="00171ADC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justify">
    <w:name w:val="justify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Arial Narrow" w:eastAsia="Arial Narrow" w:hAnsi="Arial Narrow" w:cs="Arial Narrow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171ADC"/>
    <w:pPr>
      <w:numPr>
        <w:numId w:val="1"/>
      </w:numPr>
    </w:pPr>
  </w:style>
  <w:style w:type="paragraph" w:customStyle="1" w:styleId="Tekstpodstawowy3A">
    <w:name w:val="Tekst podstawowy 3 A"/>
    <w:rsid w:val="00171A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171ADC"/>
    <w:pPr>
      <w:numPr>
        <w:numId w:val="2"/>
      </w:numPr>
    </w:pPr>
  </w:style>
  <w:style w:type="numbering" w:customStyle="1" w:styleId="Zaimportowanystyl3">
    <w:name w:val="Zaimportowany styl 3"/>
    <w:rsid w:val="00171ADC"/>
    <w:pPr>
      <w:numPr>
        <w:numId w:val="3"/>
      </w:numPr>
    </w:pPr>
  </w:style>
  <w:style w:type="numbering" w:customStyle="1" w:styleId="List201">
    <w:name w:val="List 201"/>
    <w:rsid w:val="00171ADC"/>
    <w:pPr>
      <w:numPr>
        <w:numId w:val="4"/>
      </w:numPr>
    </w:pPr>
  </w:style>
  <w:style w:type="paragraph" w:customStyle="1" w:styleId="Standard">
    <w:name w:val="Standard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360" w:hanging="360"/>
      <w:jc w:val="both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rsid w:val="00171ADC"/>
    <w:pPr>
      <w:numPr>
        <w:numId w:val="5"/>
      </w:numPr>
    </w:pPr>
  </w:style>
  <w:style w:type="numbering" w:customStyle="1" w:styleId="List16111">
    <w:name w:val="List 16111"/>
    <w:rsid w:val="00171ADC"/>
    <w:pPr>
      <w:numPr>
        <w:numId w:val="6"/>
      </w:numPr>
    </w:pPr>
  </w:style>
  <w:style w:type="numbering" w:customStyle="1" w:styleId="Zaimportowanystyl5">
    <w:name w:val="Zaimportowany styl 5"/>
    <w:rsid w:val="00171ADC"/>
    <w:pPr>
      <w:numPr>
        <w:numId w:val="7"/>
      </w:numPr>
    </w:pPr>
  </w:style>
  <w:style w:type="numbering" w:customStyle="1" w:styleId="Zaimportowanystyl6">
    <w:name w:val="Zaimportowany styl 6"/>
    <w:rsid w:val="00171ADC"/>
    <w:pPr>
      <w:numPr>
        <w:numId w:val="8"/>
      </w:numPr>
    </w:pPr>
  </w:style>
  <w:style w:type="numbering" w:customStyle="1" w:styleId="Zaimportowanystyl7">
    <w:name w:val="Zaimportowany styl 7"/>
    <w:rsid w:val="00171ADC"/>
    <w:pPr>
      <w:numPr>
        <w:numId w:val="9"/>
      </w:numPr>
    </w:pPr>
  </w:style>
  <w:style w:type="paragraph" w:styleId="Tekstkomentarza">
    <w:name w:val="annotation text"/>
    <w:link w:val="TekstkomentarzaZnak"/>
    <w:rsid w:val="00171A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Arial" w:hAnsi="Arial" w:cs="Arial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komentarzaZnak">
    <w:name w:val="Tekst komentarza Znak"/>
    <w:basedOn w:val="Domylnaczcionkaakapitu"/>
    <w:link w:val="Tekstkomentarza"/>
    <w:rsid w:val="00171ADC"/>
    <w:rPr>
      <w:rFonts w:ascii="Arial" w:eastAsia="Arial" w:hAnsi="Arial" w:cs="Arial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a3111">
    <w:name w:val="Lista 3111"/>
    <w:rsid w:val="00171ADC"/>
    <w:pPr>
      <w:numPr>
        <w:numId w:val="10"/>
      </w:numPr>
    </w:pPr>
  </w:style>
  <w:style w:type="paragraph" w:styleId="Tekstpodstawowywcity2">
    <w:name w:val="Body Text Indent 2"/>
    <w:link w:val="Tekstpodstawowywcity2Znak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1AD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8">
    <w:name w:val="Zaimportowany styl 8"/>
    <w:rsid w:val="00171ADC"/>
    <w:pPr>
      <w:numPr>
        <w:numId w:val="11"/>
      </w:numPr>
    </w:pPr>
  </w:style>
  <w:style w:type="paragraph" w:styleId="Tekstpodstawowywcity3">
    <w:name w:val="Body Text Indent 3"/>
    <w:link w:val="Tekstpodstawowywcity3Znak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1ADC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9">
    <w:name w:val="Zaimportowany styl 9"/>
    <w:rsid w:val="00171ADC"/>
    <w:pPr>
      <w:numPr>
        <w:numId w:val="12"/>
      </w:numPr>
    </w:pPr>
  </w:style>
  <w:style w:type="numbering" w:customStyle="1" w:styleId="Zaimportowanystyl10">
    <w:name w:val="Zaimportowany styl 10"/>
    <w:rsid w:val="00171ADC"/>
    <w:pPr>
      <w:numPr>
        <w:numId w:val="13"/>
      </w:numPr>
    </w:pPr>
  </w:style>
  <w:style w:type="numbering" w:customStyle="1" w:styleId="Zaimportowanystyl11">
    <w:name w:val="Zaimportowany styl 11"/>
    <w:rsid w:val="00171ADC"/>
    <w:pPr>
      <w:numPr>
        <w:numId w:val="14"/>
      </w:numPr>
    </w:pPr>
  </w:style>
  <w:style w:type="numbering" w:customStyle="1" w:styleId="Zaimportowanystyl12">
    <w:name w:val="Zaimportowany styl 12"/>
    <w:rsid w:val="00171ADC"/>
    <w:pPr>
      <w:numPr>
        <w:numId w:val="15"/>
      </w:numPr>
    </w:pPr>
  </w:style>
  <w:style w:type="numbering" w:customStyle="1" w:styleId="Zaimportowanystyl13">
    <w:name w:val="Zaimportowany styl 13"/>
    <w:rsid w:val="00171ADC"/>
    <w:pPr>
      <w:numPr>
        <w:numId w:val="16"/>
      </w:numPr>
    </w:pPr>
  </w:style>
  <w:style w:type="numbering" w:customStyle="1" w:styleId="Zaimportowanystyl14">
    <w:name w:val="Zaimportowany styl 14"/>
    <w:rsid w:val="00171ADC"/>
    <w:pPr>
      <w:numPr>
        <w:numId w:val="17"/>
      </w:numPr>
    </w:pPr>
  </w:style>
  <w:style w:type="numbering" w:customStyle="1" w:styleId="Zaimportowanystyl130">
    <w:name w:val="Zaimportowany styl 13.0"/>
    <w:rsid w:val="00171ADC"/>
    <w:pPr>
      <w:numPr>
        <w:numId w:val="19"/>
      </w:numPr>
    </w:pPr>
  </w:style>
  <w:style w:type="numbering" w:customStyle="1" w:styleId="Zaimportowanystyl15">
    <w:name w:val="Zaimportowany styl 15"/>
    <w:rsid w:val="00171ADC"/>
    <w:pPr>
      <w:numPr>
        <w:numId w:val="20"/>
      </w:numPr>
    </w:pPr>
  </w:style>
  <w:style w:type="paragraph" w:styleId="Listapunktowana">
    <w:name w:val="List Bullet"/>
    <w:rsid w:val="00171A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2031">
    <w:name w:val="List 2031"/>
    <w:rsid w:val="00171ADC"/>
    <w:pPr>
      <w:numPr>
        <w:numId w:val="21"/>
      </w:numPr>
    </w:pPr>
  </w:style>
  <w:style w:type="numbering" w:customStyle="1" w:styleId="Zaimportowanystyl16">
    <w:name w:val="Zaimportowany styl 16"/>
    <w:rsid w:val="00171ADC"/>
    <w:pPr>
      <w:numPr>
        <w:numId w:val="22"/>
      </w:numPr>
    </w:pPr>
  </w:style>
  <w:style w:type="numbering" w:customStyle="1" w:styleId="Zaimportowanystyl17">
    <w:name w:val="Zaimportowany styl 17"/>
    <w:rsid w:val="00171ADC"/>
    <w:pPr>
      <w:numPr>
        <w:numId w:val="23"/>
      </w:numPr>
    </w:pPr>
  </w:style>
  <w:style w:type="numbering" w:customStyle="1" w:styleId="Zaimportowanystyl18">
    <w:name w:val="Zaimportowany styl 18"/>
    <w:rsid w:val="00171ADC"/>
    <w:pPr>
      <w:numPr>
        <w:numId w:val="24"/>
      </w:numPr>
    </w:pPr>
  </w:style>
  <w:style w:type="numbering" w:customStyle="1" w:styleId="Lista21221">
    <w:name w:val="Lista 21221"/>
    <w:rsid w:val="00171ADC"/>
    <w:pPr>
      <w:numPr>
        <w:numId w:val="25"/>
      </w:numPr>
    </w:pPr>
  </w:style>
  <w:style w:type="numbering" w:customStyle="1" w:styleId="Zaimportowanystyl19">
    <w:name w:val="Zaimportowany styl 19"/>
    <w:rsid w:val="00171ADC"/>
    <w:pPr>
      <w:numPr>
        <w:numId w:val="26"/>
      </w:numPr>
    </w:pPr>
  </w:style>
  <w:style w:type="numbering" w:customStyle="1" w:styleId="Zaimportowanystyl20">
    <w:name w:val="Zaimportowany styl 20"/>
    <w:rsid w:val="00171ADC"/>
    <w:pPr>
      <w:numPr>
        <w:numId w:val="27"/>
      </w:numPr>
    </w:pPr>
  </w:style>
  <w:style w:type="numbering" w:customStyle="1" w:styleId="Zaimportowanystyl21">
    <w:name w:val="Zaimportowany styl 21"/>
    <w:rsid w:val="00171ADC"/>
    <w:pPr>
      <w:numPr>
        <w:numId w:val="28"/>
      </w:numPr>
    </w:pPr>
  </w:style>
  <w:style w:type="numbering" w:customStyle="1" w:styleId="Litery11">
    <w:name w:val="Litery11"/>
    <w:rsid w:val="00171ADC"/>
    <w:pPr>
      <w:numPr>
        <w:numId w:val="29"/>
      </w:numPr>
    </w:pPr>
  </w:style>
  <w:style w:type="numbering" w:customStyle="1" w:styleId="Zaimportowanystyl22">
    <w:name w:val="Zaimportowany styl 22"/>
    <w:rsid w:val="00171ADC"/>
    <w:pPr>
      <w:numPr>
        <w:numId w:val="30"/>
      </w:numPr>
    </w:pPr>
  </w:style>
  <w:style w:type="numbering" w:customStyle="1" w:styleId="Zaimportowanystyl23">
    <w:name w:val="Zaimportowany styl 23"/>
    <w:rsid w:val="00171ADC"/>
    <w:pPr>
      <w:numPr>
        <w:numId w:val="31"/>
      </w:numPr>
    </w:pPr>
  </w:style>
  <w:style w:type="numbering" w:customStyle="1" w:styleId="Zaimportowanystyl24">
    <w:name w:val="Zaimportowany styl 24"/>
    <w:rsid w:val="00171ADC"/>
    <w:pPr>
      <w:numPr>
        <w:numId w:val="32"/>
      </w:numPr>
    </w:pPr>
  </w:style>
  <w:style w:type="numbering" w:customStyle="1" w:styleId="Zaimportowanystyl25">
    <w:name w:val="Zaimportowany styl 25"/>
    <w:rsid w:val="00171ADC"/>
    <w:pPr>
      <w:numPr>
        <w:numId w:val="33"/>
      </w:numPr>
    </w:pPr>
  </w:style>
  <w:style w:type="numbering" w:customStyle="1" w:styleId="Zaimportowanystyl26">
    <w:name w:val="Zaimportowany styl 26"/>
    <w:rsid w:val="00171ADC"/>
    <w:pPr>
      <w:numPr>
        <w:numId w:val="34"/>
      </w:numPr>
    </w:pPr>
  </w:style>
  <w:style w:type="numbering" w:customStyle="1" w:styleId="Zaimportowanystyl27">
    <w:name w:val="Zaimportowany styl 27"/>
    <w:rsid w:val="00171ADC"/>
    <w:pPr>
      <w:numPr>
        <w:numId w:val="35"/>
      </w:numPr>
    </w:pPr>
  </w:style>
  <w:style w:type="character" w:customStyle="1" w:styleId="Brak">
    <w:name w:val="Brak"/>
    <w:rsid w:val="00171ADC"/>
  </w:style>
  <w:style w:type="character" w:customStyle="1" w:styleId="Hyperlink0">
    <w:name w:val="Hyperlink.0"/>
    <w:basedOn w:val="Brak"/>
    <w:rsid w:val="00171ADC"/>
    <w:rPr>
      <w:outline w:val="0"/>
      <w:color w:val="000000"/>
      <w:sz w:val="22"/>
      <w:szCs w:val="22"/>
      <w:u w:val="single" w:color="000000"/>
    </w:rPr>
  </w:style>
  <w:style w:type="numbering" w:customStyle="1" w:styleId="List84">
    <w:name w:val="List 84"/>
    <w:rsid w:val="00171ADC"/>
    <w:pPr>
      <w:numPr>
        <w:numId w:val="36"/>
      </w:numPr>
    </w:pPr>
  </w:style>
  <w:style w:type="paragraph" w:customStyle="1" w:styleId="O">
    <w:name w:val="O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8">
    <w:name w:val="Zaimportowany styl 28"/>
    <w:rsid w:val="00171ADC"/>
    <w:pPr>
      <w:numPr>
        <w:numId w:val="37"/>
      </w:numPr>
    </w:pPr>
  </w:style>
  <w:style w:type="paragraph" w:customStyle="1" w:styleId="Domylne">
    <w:name w:val="Domyślne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9">
    <w:name w:val="Zaimportowany styl 29"/>
    <w:rsid w:val="00171ADC"/>
    <w:pPr>
      <w:numPr>
        <w:numId w:val="38"/>
      </w:numPr>
    </w:pPr>
  </w:style>
  <w:style w:type="numbering" w:customStyle="1" w:styleId="Zaimportowanystyl30">
    <w:name w:val="Zaimportowany styl 30"/>
    <w:rsid w:val="00171ADC"/>
    <w:pPr>
      <w:numPr>
        <w:numId w:val="39"/>
      </w:numPr>
    </w:pPr>
  </w:style>
  <w:style w:type="numbering" w:customStyle="1" w:styleId="Zaimportowanystyl31">
    <w:name w:val="Zaimportowany styl 31"/>
    <w:rsid w:val="00171ADC"/>
    <w:pPr>
      <w:numPr>
        <w:numId w:val="40"/>
      </w:numPr>
    </w:pPr>
  </w:style>
  <w:style w:type="numbering" w:customStyle="1" w:styleId="Zaimportowanystyl32">
    <w:name w:val="Zaimportowany styl 32"/>
    <w:rsid w:val="00171ADC"/>
    <w:pPr>
      <w:numPr>
        <w:numId w:val="41"/>
      </w:numPr>
    </w:pPr>
  </w:style>
  <w:style w:type="paragraph" w:styleId="Tekstprzypisudolnego">
    <w:name w:val="footnote text"/>
    <w:link w:val="TekstprzypisudolnegoZnak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rzypisudolnegoZnak">
    <w:name w:val="Tekst przypisu dolnego Znak"/>
    <w:basedOn w:val="Domylnaczcionkaakapitu"/>
    <w:link w:val="Tekstprzypisudolnego"/>
    <w:rsid w:val="00171AD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3">
    <w:name w:val="Zaimportowany styl 33"/>
    <w:rsid w:val="00171ADC"/>
    <w:pPr>
      <w:numPr>
        <w:numId w:val="42"/>
      </w:numPr>
    </w:pPr>
  </w:style>
  <w:style w:type="numbering" w:customStyle="1" w:styleId="Zaimportowanystyl34">
    <w:name w:val="Zaimportowany styl 34"/>
    <w:rsid w:val="00171ADC"/>
    <w:pPr>
      <w:numPr>
        <w:numId w:val="43"/>
      </w:numPr>
    </w:pPr>
  </w:style>
  <w:style w:type="numbering" w:customStyle="1" w:styleId="Zaimportowanystyl35">
    <w:name w:val="Zaimportowany styl 35"/>
    <w:rsid w:val="00171ADC"/>
    <w:pPr>
      <w:numPr>
        <w:numId w:val="44"/>
      </w:numPr>
    </w:pPr>
  </w:style>
  <w:style w:type="numbering" w:customStyle="1" w:styleId="Zaimportowanystyl36">
    <w:name w:val="Zaimportowany styl 36"/>
    <w:rsid w:val="00171ADC"/>
    <w:pPr>
      <w:numPr>
        <w:numId w:val="45"/>
      </w:numPr>
    </w:pPr>
  </w:style>
  <w:style w:type="numbering" w:customStyle="1" w:styleId="Zaimportowanystyl37">
    <w:name w:val="Zaimportowany styl 37"/>
    <w:rsid w:val="00171ADC"/>
    <w:pPr>
      <w:numPr>
        <w:numId w:val="46"/>
      </w:numPr>
    </w:pPr>
  </w:style>
  <w:style w:type="numbering" w:customStyle="1" w:styleId="Zaimportowanystyl38">
    <w:name w:val="Zaimportowany styl 38"/>
    <w:rsid w:val="00171ADC"/>
    <w:pPr>
      <w:numPr>
        <w:numId w:val="47"/>
      </w:numPr>
    </w:pPr>
  </w:style>
  <w:style w:type="numbering" w:customStyle="1" w:styleId="Zaimportowanystyl39">
    <w:name w:val="Zaimportowany styl 39"/>
    <w:rsid w:val="00171ADC"/>
    <w:pPr>
      <w:numPr>
        <w:numId w:val="48"/>
      </w:numPr>
    </w:pPr>
  </w:style>
  <w:style w:type="numbering" w:customStyle="1" w:styleId="Zaimportowanystyl40">
    <w:name w:val="Zaimportowany styl 40"/>
    <w:rsid w:val="00171ADC"/>
    <w:pPr>
      <w:numPr>
        <w:numId w:val="49"/>
      </w:numPr>
    </w:pPr>
  </w:style>
  <w:style w:type="numbering" w:customStyle="1" w:styleId="Zaimportowanystyl41">
    <w:name w:val="Zaimportowany styl 41"/>
    <w:rsid w:val="00171ADC"/>
    <w:pPr>
      <w:numPr>
        <w:numId w:val="50"/>
      </w:numPr>
    </w:pPr>
  </w:style>
  <w:style w:type="numbering" w:customStyle="1" w:styleId="Zaimportowanystyl42">
    <w:name w:val="Zaimportowany styl 42"/>
    <w:rsid w:val="00171ADC"/>
    <w:pPr>
      <w:numPr>
        <w:numId w:val="51"/>
      </w:numPr>
    </w:pPr>
  </w:style>
  <w:style w:type="numbering" w:customStyle="1" w:styleId="Zaimportowanystyl43">
    <w:name w:val="Zaimportowany styl 43"/>
    <w:rsid w:val="00171ADC"/>
    <w:pPr>
      <w:numPr>
        <w:numId w:val="52"/>
      </w:numPr>
    </w:pPr>
  </w:style>
  <w:style w:type="numbering" w:customStyle="1" w:styleId="Zaimportowanystyl44">
    <w:name w:val="Zaimportowany styl 44"/>
    <w:rsid w:val="00171ADC"/>
    <w:pPr>
      <w:numPr>
        <w:numId w:val="53"/>
      </w:numPr>
    </w:pPr>
  </w:style>
  <w:style w:type="numbering" w:customStyle="1" w:styleId="Zaimportowanystyl45">
    <w:name w:val="Zaimportowany styl 45"/>
    <w:rsid w:val="00171ADC"/>
    <w:pPr>
      <w:numPr>
        <w:numId w:val="54"/>
      </w:numPr>
    </w:pPr>
  </w:style>
  <w:style w:type="numbering" w:customStyle="1" w:styleId="Zaimportowanystyl46">
    <w:name w:val="Zaimportowany styl 46"/>
    <w:rsid w:val="00171ADC"/>
    <w:pPr>
      <w:numPr>
        <w:numId w:val="55"/>
      </w:numPr>
    </w:pPr>
  </w:style>
  <w:style w:type="numbering" w:customStyle="1" w:styleId="Zaimportowanystyl47">
    <w:name w:val="Zaimportowany styl 47"/>
    <w:rsid w:val="00171ADC"/>
    <w:pPr>
      <w:numPr>
        <w:numId w:val="56"/>
      </w:numPr>
    </w:pPr>
  </w:style>
  <w:style w:type="numbering" w:customStyle="1" w:styleId="Zaimportowanystyl48">
    <w:name w:val="Zaimportowany styl 48"/>
    <w:rsid w:val="00171ADC"/>
    <w:pPr>
      <w:numPr>
        <w:numId w:val="57"/>
      </w:numPr>
    </w:pPr>
  </w:style>
  <w:style w:type="numbering" w:customStyle="1" w:styleId="Zaimportowanystyl49">
    <w:name w:val="Zaimportowany styl 49"/>
    <w:rsid w:val="00171ADC"/>
    <w:pPr>
      <w:numPr>
        <w:numId w:val="59"/>
      </w:numPr>
    </w:pPr>
  </w:style>
  <w:style w:type="numbering" w:customStyle="1" w:styleId="Zaimportowanystyl50">
    <w:name w:val="Zaimportowany styl 50"/>
    <w:rsid w:val="00171ADC"/>
    <w:pPr>
      <w:numPr>
        <w:numId w:val="63"/>
      </w:numPr>
    </w:pPr>
  </w:style>
  <w:style w:type="numbering" w:customStyle="1" w:styleId="Zaimportowanystyl51">
    <w:name w:val="Zaimportowany styl 51"/>
    <w:rsid w:val="00171ADC"/>
    <w:pPr>
      <w:numPr>
        <w:numId w:val="68"/>
      </w:numPr>
    </w:pPr>
  </w:style>
  <w:style w:type="numbering" w:customStyle="1" w:styleId="Lista5122">
    <w:name w:val="Lista 5122"/>
    <w:rsid w:val="00171ADC"/>
    <w:pPr>
      <w:numPr>
        <w:numId w:val="72"/>
      </w:numPr>
    </w:pPr>
  </w:style>
  <w:style w:type="paragraph" w:styleId="NormalnyWeb">
    <w:name w:val="Normal (Web)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2">
    <w:name w:val="Zaimportowany styl 52"/>
    <w:rsid w:val="00171ADC"/>
    <w:pPr>
      <w:numPr>
        <w:numId w:val="75"/>
      </w:numPr>
    </w:pPr>
  </w:style>
  <w:style w:type="paragraph" w:customStyle="1" w:styleId="Tytu0">
    <w:name w:val="Tytu?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5">
    <w:name w:val="Zaimportowany styl 55"/>
    <w:rsid w:val="00171ADC"/>
    <w:pPr>
      <w:numPr>
        <w:numId w:val="86"/>
      </w:numPr>
    </w:pPr>
  </w:style>
  <w:style w:type="paragraph" w:customStyle="1" w:styleId="Default">
    <w:name w:val="Default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10Szanowny">
    <w:name w:val="@10.Szanowny"/>
    <w:next w:val="Normalny"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before="180" w:after="0" w:line="240" w:lineRule="auto"/>
      <w:jc w:val="both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AD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DC"/>
    <w:rPr>
      <w:rFonts w:ascii="Segoe UI" w:eastAsia="Times New Roman" w:hAnsi="Segoe UI" w:cs="Segoe UI"/>
      <w:color w:val="000000"/>
      <w:sz w:val="18"/>
      <w:szCs w:val="18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ADC"/>
    <w:pPr>
      <w:tabs>
        <w:tab w:val="clear" w:pos="993"/>
      </w:tabs>
      <w:suppressAutoHyphens w:val="0"/>
      <w:ind w:left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ADC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6330</Words>
  <Characters>37984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2019-12-06T08:25:00Z</dcterms:created>
  <dcterms:modified xsi:type="dcterms:W3CDTF">2019-12-06T08:29:00Z</dcterms:modified>
</cp:coreProperties>
</file>